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49" w:rsidRPr="002E471E" w:rsidRDefault="008C4F49" w:rsidP="008C4F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8985" cy="946785"/>
            <wp:effectExtent l="19050" t="19050" r="12065" b="247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4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C4F49" w:rsidRPr="002E471E" w:rsidRDefault="008C4F49" w:rsidP="008C4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7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C4F49" w:rsidRPr="002E471E" w:rsidRDefault="008C4F49" w:rsidP="008C4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471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8C4F49" w:rsidRPr="002E471E" w:rsidRDefault="008C4F49" w:rsidP="008C4F49">
      <w:pPr>
        <w:spacing w:after="0" w:line="240" w:lineRule="auto"/>
        <w:ind w:right="174"/>
        <w:contextualSpacing/>
        <w:jc w:val="center"/>
        <w:rPr>
          <w:rFonts w:ascii="Times New Roman" w:hAnsi="Times New Roman"/>
          <w:sz w:val="24"/>
          <w:szCs w:val="24"/>
        </w:rPr>
      </w:pPr>
      <w:r w:rsidRPr="002E471E">
        <w:rPr>
          <w:rFonts w:ascii="Times New Roman" w:hAnsi="Times New Roman"/>
          <w:sz w:val="24"/>
          <w:szCs w:val="24"/>
        </w:rPr>
        <w:t>АДМИНИСТРАЦИЯ ДРУЖНОГОРСКОГО ГОРОДСКОГО ПОСЕЛЕНИЯ</w:t>
      </w:r>
    </w:p>
    <w:p w:rsidR="008C4F49" w:rsidRPr="002E471E" w:rsidRDefault="008C4F49" w:rsidP="008C4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471E"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8C4F49" w:rsidRPr="002E471E" w:rsidRDefault="008C4F49" w:rsidP="008C4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F49" w:rsidRPr="002E471E" w:rsidRDefault="008C4F49" w:rsidP="008C4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E471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E471E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8C4F49" w:rsidRPr="002E471E" w:rsidRDefault="008C4F49" w:rsidP="008C4F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471E">
        <w:rPr>
          <w:rFonts w:ascii="Times New Roman" w:hAnsi="Times New Roman"/>
          <w:b/>
          <w:sz w:val="24"/>
          <w:szCs w:val="24"/>
        </w:rPr>
        <w:t xml:space="preserve"> </w:t>
      </w:r>
    </w:p>
    <w:p w:rsidR="008C4F49" w:rsidRPr="002E471E" w:rsidRDefault="001700EB" w:rsidP="008C4F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19.02.2015</w:t>
      </w:r>
      <w:r w:rsidR="008C4F49" w:rsidRPr="002E47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№  37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8C4F49" w:rsidRPr="002E471E" w:rsidTr="008C4F49">
        <w:trPr>
          <w:trHeight w:val="736"/>
        </w:trPr>
        <w:tc>
          <w:tcPr>
            <w:tcW w:w="5388" w:type="dxa"/>
          </w:tcPr>
          <w:p w:rsidR="008C4F49" w:rsidRPr="002E471E" w:rsidRDefault="008C4F49" w:rsidP="008C4F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C4F49" w:rsidRPr="002E471E" w:rsidRDefault="008C4F49" w:rsidP="008C4F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71E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1B2C14" w:rsidRPr="0004253D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«Утверждение схемы расположения земельного участка на кадастровом плане или кадастровой карте соответствующей территории»</w:t>
            </w:r>
            <w:r w:rsidRPr="002E4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C4F49" w:rsidRPr="002E471E" w:rsidRDefault="008C4F49" w:rsidP="008C4F4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C4F49" w:rsidRPr="002E471E" w:rsidRDefault="008C4F49" w:rsidP="008C4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F49" w:rsidRPr="002E471E" w:rsidRDefault="008C4F49" w:rsidP="008C4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71E">
        <w:rPr>
          <w:rFonts w:ascii="Times New Roman" w:hAnsi="Times New Roman"/>
          <w:sz w:val="24"/>
          <w:szCs w:val="24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 городское  поселение, в 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Дружногорского городского поселения  от  20.06.2011 г. № 167 «О порядке разработки</w:t>
      </w:r>
      <w:proofErr w:type="gramEnd"/>
      <w:r w:rsidRPr="002E471E">
        <w:rPr>
          <w:rFonts w:ascii="Times New Roman" w:hAnsi="Times New Roman"/>
          <w:sz w:val="24"/>
          <w:szCs w:val="24"/>
        </w:rPr>
        <w:t xml:space="preserve"> и утверждения административных регламентов предоставления муниципальных услуг», Уставом муниципального образования Дружногорское  городское  поселение  Гатчинского  муниципального  района  Ленинградской  области:</w:t>
      </w:r>
    </w:p>
    <w:p w:rsidR="008C4F49" w:rsidRPr="002E471E" w:rsidRDefault="008C4F49" w:rsidP="008C4F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4F49" w:rsidRPr="002E471E" w:rsidRDefault="008C4F49" w:rsidP="008C4F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4F49" w:rsidRPr="002E471E" w:rsidRDefault="008C4F49" w:rsidP="008C4F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471E">
        <w:rPr>
          <w:rFonts w:ascii="Times New Roman" w:hAnsi="Times New Roman"/>
          <w:b/>
          <w:sz w:val="24"/>
          <w:szCs w:val="24"/>
        </w:rPr>
        <w:t>ПОСТАНОВЛЯЕТ:</w:t>
      </w:r>
    </w:p>
    <w:p w:rsidR="008C4F49" w:rsidRPr="002E471E" w:rsidRDefault="008C4F49" w:rsidP="008C4F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4F49" w:rsidRPr="002E471E" w:rsidRDefault="008C4F49" w:rsidP="008C4F49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71E">
        <w:rPr>
          <w:rFonts w:ascii="Times New Roman" w:hAnsi="Times New Roman"/>
          <w:sz w:val="24"/>
          <w:szCs w:val="24"/>
        </w:rPr>
        <w:t xml:space="preserve">1. Утвердить Административный регламент предоставления   муниципальной услуги  </w:t>
      </w:r>
      <w:r w:rsidR="001B2C14" w:rsidRPr="0004253D">
        <w:rPr>
          <w:rFonts w:ascii="Times New Roman" w:eastAsia="Calibri" w:hAnsi="Times New Roman" w:cs="Times New Roman"/>
          <w:sz w:val="24"/>
          <w:szCs w:val="24"/>
        </w:rPr>
        <w:t>«Утверждение схемы расположения земельного участка на кадастровом плане или кадастровой карте соответствующей территории»</w:t>
      </w:r>
      <w:r w:rsidRPr="002E471E">
        <w:rPr>
          <w:rFonts w:ascii="Times New Roman" w:hAnsi="Times New Roman"/>
          <w:sz w:val="24"/>
          <w:szCs w:val="24"/>
        </w:rPr>
        <w:t>.</w:t>
      </w:r>
    </w:p>
    <w:p w:rsidR="008C4F49" w:rsidRPr="002E471E" w:rsidRDefault="008C4F49" w:rsidP="008C4F49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71E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поселение. </w:t>
      </w:r>
    </w:p>
    <w:p w:rsidR="008C4F49" w:rsidRPr="002E471E" w:rsidRDefault="008C4F49" w:rsidP="008C4F49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71E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2E47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E471E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8C4F49" w:rsidRPr="002E471E" w:rsidRDefault="008C4F49" w:rsidP="008C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F49" w:rsidRPr="002E471E" w:rsidRDefault="008C4F49" w:rsidP="008C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F49" w:rsidRPr="002E471E" w:rsidRDefault="008C4F49" w:rsidP="008C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F49" w:rsidRPr="002E471E" w:rsidRDefault="008C4F49" w:rsidP="008C4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71E">
        <w:rPr>
          <w:rFonts w:ascii="Times New Roman" w:hAnsi="Times New Roman"/>
          <w:sz w:val="24"/>
          <w:szCs w:val="24"/>
        </w:rPr>
        <w:t>Глава администрации</w:t>
      </w:r>
    </w:p>
    <w:p w:rsidR="008C4F49" w:rsidRPr="002E471E" w:rsidRDefault="008C4F49" w:rsidP="008C4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71E">
        <w:rPr>
          <w:rFonts w:ascii="Times New Roman" w:hAnsi="Times New Roman"/>
          <w:sz w:val="24"/>
          <w:szCs w:val="24"/>
        </w:rPr>
        <w:t xml:space="preserve">Дружногорского  городского  поселения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E471E">
        <w:rPr>
          <w:rFonts w:ascii="Times New Roman" w:hAnsi="Times New Roman"/>
          <w:sz w:val="24"/>
          <w:szCs w:val="24"/>
        </w:rPr>
        <w:t xml:space="preserve">    В.В. Володкович</w:t>
      </w:r>
    </w:p>
    <w:p w:rsidR="008C4F49" w:rsidRPr="002E471E" w:rsidRDefault="008C4F49" w:rsidP="008C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4F49" w:rsidRPr="002E471E" w:rsidRDefault="008C4F49" w:rsidP="008C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4F49" w:rsidRPr="002E471E" w:rsidRDefault="008C4F49" w:rsidP="008C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4F49" w:rsidRDefault="008C4F49" w:rsidP="00C2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10CD" w:rsidRPr="002E471E" w:rsidRDefault="00C210CD" w:rsidP="00C2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4F49" w:rsidRPr="002E471E" w:rsidRDefault="008C4F49" w:rsidP="008C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4F49" w:rsidRPr="002E471E" w:rsidRDefault="008C4F49" w:rsidP="008C4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E471E">
        <w:rPr>
          <w:rFonts w:ascii="Times New Roman" w:hAnsi="Times New Roman"/>
          <w:bCs/>
          <w:sz w:val="24"/>
          <w:szCs w:val="24"/>
        </w:rPr>
        <w:lastRenderedPageBreak/>
        <w:t xml:space="preserve">Приложение к  постановлению </w:t>
      </w:r>
    </w:p>
    <w:p w:rsidR="008C4F49" w:rsidRPr="002E471E" w:rsidRDefault="008C4F49" w:rsidP="008C4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E471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администрации МО Дружногорское </w:t>
      </w:r>
    </w:p>
    <w:p w:rsidR="008C4F49" w:rsidRPr="002E471E" w:rsidRDefault="008C4F49" w:rsidP="008C4F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E471E">
        <w:rPr>
          <w:rFonts w:ascii="Times New Roman" w:hAnsi="Times New Roman"/>
          <w:bCs/>
          <w:sz w:val="24"/>
          <w:szCs w:val="24"/>
        </w:rPr>
        <w:t xml:space="preserve">городское поселение  от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700EB">
        <w:rPr>
          <w:rFonts w:ascii="Times New Roman" w:hAnsi="Times New Roman"/>
          <w:bCs/>
          <w:sz w:val="24"/>
          <w:szCs w:val="24"/>
        </w:rPr>
        <w:t>19.02.2015</w:t>
      </w:r>
      <w:r w:rsidRPr="002E471E">
        <w:rPr>
          <w:rFonts w:ascii="Times New Roman" w:hAnsi="Times New Roman"/>
          <w:bCs/>
          <w:sz w:val="24"/>
          <w:szCs w:val="24"/>
        </w:rPr>
        <w:t xml:space="preserve">  №</w:t>
      </w:r>
      <w:r w:rsidR="001700EB">
        <w:rPr>
          <w:rFonts w:ascii="Times New Roman" w:hAnsi="Times New Roman"/>
          <w:bCs/>
          <w:sz w:val="24"/>
          <w:szCs w:val="24"/>
        </w:rPr>
        <w:t xml:space="preserve"> 37</w:t>
      </w:r>
      <w:r w:rsidRPr="002E471E">
        <w:rPr>
          <w:rFonts w:ascii="Times New Roman" w:hAnsi="Times New Roman"/>
          <w:bCs/>
          <w:sz w:val="24"/>
          <w:szCs w:val="24"/>
        </w:rPr>
        <w:t xml:space="preserve">    </w:t>
      </w:r>
    </w:p>
    <w:p w:rsidR="008C4F49" w:rsidRPr="002E471E" w:rsidRDefault="008C4F49" w:rsidP="008C4F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E471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C4F49" w:rsidRPr="002E471E" w:rsidRDefault="008C4F49" w:rsidP="008C4F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C4F49" w:rsidRPr="001700EB" w:rsidRDefault="008C4F49" w:rsidP="008C4F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700EB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  <w:r w:rsidRPr="001700EB">
        <w:rPr>
          <w:rFonts w:ascii="Times New Roman" w:hAnsi="Times New Roman"/>
          <w:b/>
          <w:bCs/>
          <w:sz w:val="24"/>
          <w:szCs w:val="24"/>
        </w:rPr>
        <w:br/>
      </w:r>
      <w:r w:rsidRPr="001700EB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</w:p>
    <w:p w:rsidR="008C4F49" w:rsidRPr="001700EB" w:rsidRDefault="008C4F49" w:rsidP="008C4F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700EB">
        <w:rPr>
          <w:rFonts w:ascii="Times New Roman" w:hAnsi="Times New Roman"/>
          <w:sz w:val="24"/>
          <w:szCs w:val="24"/>
        </w:rPr>
        <w:t>«Утверждение схемы расположения земельного участка на кадастровом плане или кадастровой карте соответствующей территории».</w:t>
      </w:r>
    </w:p>
    <w:p w:rsidR="00FF1043" w:rsidRPr="001700EB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00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700E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1700EB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EB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</w:t>
      </w:r>
      <w:r w:rsidR="002750D8" w:rsidRPr="001700EB">
        <w:rPr>
          <w:rFonts w:ascii="Times New Roman" w:eastAsia="Calibri" w:hAnsi="Times New Roman" w:cs="Times New Roman"/>
          <w:sz w:val="24"/>
          <w:szCs w:val="24"/>
        </w:rPr>
        <w:t>Утверждение схемы расположения земельного участка на кадастровом плане или кадастровой карте соответствующей территории</w:t>
      </w:r>
      <w:r w:rsidRPr="001700E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03456" w:rsidRPr="001700EB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EB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03456" w:rsidRPr="001700EB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EB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8C4F49" w:rsidRPr="001700EB">
        <w:rPr>
          <w:sz w:val="24"/>
          <w:szCs w:val="24"/>
        </w:rPr>
        <w:t xml:space="preserve"> </w:t>
      </w:r>
      <w:r w:rsidR="008C4F49" w:rsidRPr="001700EB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Дружногорское городское поселение Гатчинского муниципального района Ленинградской области</w:t>
      </w:r>
      <w:r w:rsidRPr="001700EB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703456" w:rsidRPr="001700EB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EB">
        <w:rPr>
          <w:rFonts w:ascii="Times New Roman" w:eastAsia="Calibri" w:hAnsi="Times New Roman" w:cs="Times New Roman"/>
          <w:sz w:val="24"/>
          <w:szCs w:val="24"/>
        </w:rPr>
        <w:t>1.3.</w:t>
      </w:r>
      <w:r w:rsidRPr="001700EB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</w:t>
      </w:r>
      <w:r w:rsidR="008C4F49" w:rsidRPr="001700EB">
        <w:rPr>
          <w:sz w:val="24"/>
          <w:szCs w:val="24"/>
        </w:rPr>
        <w:t xml:space="preserve"> </w:t>
      </w:r>
      <w:r w:rsidR="008C4F49" w:rsidRPr="001700EB">
        <w:rPr>
          <w:rFonts w:ascii="Times New Roman" w:eastAsia="Calibri" w:hAnsi="Times New Roman" w:cs="Times New Roman"/>
          <w:sz w:val="24"/>
          <w:szCs w:val="24"/>
        </w:rPr>
        <w:t>отдел градостроительства, земельных и имущественных отношений</w:t>
      </w:r>
      <w:r w:rsidRPr="001700E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4F49" w:rsidRPr="001700EB" w:rsidRDefault="008C4F49" w:rsidP="008C4F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EB">
        <w:rPr>
          <w:rFonts w:ascii="Times New Roman" w:eastAsia="Calibri" w:hAnsi="Times New Roman" w:cs="Times New Roman"/>
          <w:sz w:val="24"/>
          <w:szCs w:val="24"/>
        </w:rPr>
        <w:t xml:space="preserve">1.4. Информация о месте нахождения и графике работы </w:t>
      </w:r>
      <w:r w:rsidR="001B2C14" w:rsidRPr="001700E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1700EB">
        <w:rPr>
          <w:rFonts w:ascii="Times New Roman" w:eastAsia="Calibri" w:hAnsi="Times New Roman" w:cs="Times New Roman"/>
          <w:sz w:val="24"/>
          <w:szCs w:val="24"/>
        </w:rPr>
        <w:t>, справочных телефонах и адресах электронной почты Отдела.</w:t>
      </w:r>
    </w:p>
    <w:p w:rsidR="008C4F49" w:rsidRPr="001700EB" w:rsidRDefault="008C4F49" w:rsidP="008C4F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EB">
        <w:rPr>
          <w:rFonts w:ascii="Times New Roman" w:eastAsia="Calibri" w:hAnsi="Times New Roman" w:cs="Times New Roman"/>
          <w:sz w:val="24"/>
          <w:szCs w:val="24"/>
        </w:rPr>
        <w:t xml:space="preserve">1.4.1. Место нахождения </w:t>
      </w:r>
      <w:r w:rsidR="001B2C14" w:rsidRPr="001700E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1700EB">
        <w:rPr>
          <w:rFonts w:ascii="Times New Roman" w:eastAsia="Calibri" w:hAnsi="Times New Roman" w:cs="Times New Roman"/>
          <w:sz w:val="24"/>
          <w:szCs w:val="24"/>
        </w:rPr>
        <w:t xml:space="preserve"> и почтовый адрес: 188377 Ленинградская область, Гатчинский район, </w:t>
      </w:r>
      <w:proofErr w:type="spellStart"/>
      <w:r w:rsidRPr="001700EB">
        <w:rPr>
          <w:rFonts w:ascii="Times New Roman" w:eastAsia="Calibri" w:hAnsi="Times New Roman" w:cs="Times New Roman"/>
          <w:sz w:val="24"/>
          <w:szCs w:val="24"/>
        </w:rPr>
        <w:t>гп</w:t>
      </w:r>
      <w:proofErr w:type="spellEnd"/>
      <w:r w:rsidRPr="001700EB">
        <w:rPr>
          <w:rFonts w:ascii="Times New Roman" w:eastAsia="Calibri" w:hAnsi="Times New Roman" w:cs="Times New Roman"/>
          <w:sz w:val="24"/>
          <w:szCs w:val="24"/>
        </w:rPr>
        <w:t>. Дружная Горка, ул. Садовая, д. 4</w:t>
      </w:r>
    </w:p>
    <w:p w:rsidR="008C4F49" w:rsidRPr="001700EB" w:rsidRDefault="008C4F49" w:rsidP="008C4F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EB">
        <w:rPr>
          <w:rFonts w:ascii="Times New Roman" w:eastAsia="Calibri" w:hAnsi="Times New Roman" w:cs="Times New Roman"/>
          <w:sz w:val="24"/>
          <w:szCs w:val="24"/>
        </w:rPr>
        <w:t>Справочный телефон Отдела: 8 (81371) 65-134</w:t>
      </w:r>
    </w:p>
    <w:p w:rsidR="00703456" w:rsidRPr="001700EB" w:rsidRDefault="008C4F49" w:rsidP="008C4F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EB">
        <w:rPr>
          <w:rFonts w:ascii="Times New Roman" w:eastAsia="Calibri" w:hAnsi="Times New Roman" w:cs="Times New Roman"/>
          <w:sz w:val="24"/>
          <w:szCs w:val="24"/>
        </w:rPr>
        <w:t>Адрес электронной почты Отдела: zem.drgp@ya.ru</w:t>
      </w:r>
    </w:p>
    <w:p w:rsidR="00703456" w:rsidRPr="001700EB" w:rsidRDefault="00703456" w:rsidP="008C4F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EB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1700E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8C4F49" w:rsidRPr="001700EB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Дружногорское городское поселение</w:t>
      </w:r>
      <w:r w:rsidRPr="001700EB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Pr="001700E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700E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1700EB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EB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1700EB" w:rsidRDefault="00703456" w:rsidP="00F33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EB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1700EB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1700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3456" w:rsidRPr="001700EB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EB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F70A59"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8C4F49" w:rsidRPr="001700EB" w:rsidRDefault="00703456" w:rsidP="008C4F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График работы: </w:t>
      </w:r>
      <w:proofErr w:type="spellStart"/>
      <w:r w:rsidR="008C4F49" w:rsidRPr="001700EB">
        <w:rPr>
          <w:rFonts w:ascii="Times New Roman" w:eastAsia="Calibri" w:hAnsi="Times New Roman" w:cs="Times New Roman"/>
          <w:sz w:val="24"/>
          <w:szCs w:val="24"/>
        </w:rPr>
        <w:t>Пн-Чт</w:t>
      </w:r>
      <w:proofErr w:type="spellEnd"/>
      <w:r w:rsidR="008C4F49" w:rsidRPr="001700EB">
        <w:rPr>
          <w:rFonts w:ascii="Times New Roman" w:eastAsia="Calibri" w:hAnsi="Times New Roman" w:cs="Times New Roman"/>
          <w:sz w:val="24"/>
          <w:szCs w:val="24"/>
        </w:rPr>
        <w:t xml:space="preserve"> с 8-45 до 18.00 </w:t>
      </w:r>
      <w:proofErr w:type="spellStart"/>
      <w:proofErr w:type="gramStart"/>
      <w:r w:rsidR="008C4F49" w:rsidRPr="001700EB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proofErr w:type="gramEnd"/>
      <w:r w:rsidR="008C4F49" w:rsidRPr="001700EB">
        <w:rPr>
          <w:rFonts w:ascii="Times New Roman" w:eastAsia="Calibri" w:hAnsi="Times New Roman" w:cs="Times New Roman"/>
          <w:sz w:val="24"/>
          <w:szCs w:val="24"/>
        </w:rPr>
        <w:t xml:space="preserve"> с 9-00 до 17.00 обед с 13-00 до 14.00 </w:t>
      </w:r>
    </w:p>
    <w:p w:rsidR="00703456" w:rsidRPr="001700EB" w:rsidRDefault="008C4F49" w:rsidP="008C4F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EB">
        <w:rPr>
          <w:rFonts w:ascii="Times New Roman" w:eastAsia="Calibri" w:hAnsi="Times New Roman" w:cs="Times New Roman"/>
          <w:sz w:val="24"/>
          <w:szCs w:val="24"/>
        </w:rPr>
        <w:t>Приёмные дни: вторник</w:t>
      </w:r>
      <w:r w:rsidR="00703456"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1700EB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1700EB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7" w:history="1">
        <w:r w:rsidRPr="001700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1700EB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1700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1700EB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463439"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1B2C14" w:rsidRPr="001700E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B2C14" w:rsidRPr="001700E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B2C14" w:rsidRPr="001700E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drgp</w:t>
        </w:r>
        <w:proofErr w:type="spellEnd"/>
        <w:r w:rsidR="001B2C14" w:rsidRPr="001700E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B2C14" w:rsidRPr="001700E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F70A59"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="00BD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8C4F49"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703456" w:rsidRPr="001700EB" w:rsidRDefault="00703456" w:rsidP="001B2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8C4F49"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1B2C14" w:rsidRPr="001700E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B2C14" w:rsidRPr="001700E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B2C14" w:rsidRPr="001700E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drgp</w:t>
        </w:r>
        <w:proofErr w:type="spellEnd"/>
        <w:r w:rsidR="001B2C14" w:rsidRPr="001700E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B2C14" w:rsidRPr="001700E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B2C14"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11" w:history="1">
        <w:r w:rsidR="00781A0D" w:rsidRPr="001700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2A60E6" w:rsidRPr="001700EB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0E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700EB">
        <w:rPr>
          <w:rFonts w:ascii="Times New Roman" w:hAnsi="Times New Roman" w:cs="Times New Roman"/>
          <w:b/>
          <w:sz w:val="24"/>
          <w:szCs w:val="24"/>
        </w:rPr>
        <w:t>. Стандарт пред</w:t>
      </w:r>
      <w:r w:rsidR="008956A6" w:rsidRPr="001700EB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5A315F" w:rsidRPr="001700EB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0D8" w:rsidRPr="001700EB" w:rsidRDefault="002750D8" w:rsidP="00147E31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147E31" w:rsidRPr="001700EB">
        <w:rPr>
          <w:rFonts w:ascii="Times New Roman" w:hAnsi="Times New Roman" w:cs="Times New Roman"/>
          <w:sz w:val="24"/>
          <w:szCs w:val="24"/>
        </w:rPr>
        <w:t>: «</w:t>
      </w:r>
      <w:r w:rsidRPr="001700EB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или кадастровой к</w:t>
      </w:r>
      <w:r w:rsidR="00147E31" w:rsidRPr="001700EB">
        <w:rPr>
          <w:rFonts w:ascii="Times New Roman" w:hAnsi="Times New Roman" w:cs="Times New Roman"/>
          <w:sz w:val="24"/>
          <w:szCs w:val="24"/>
        </w:rPr>
        <w:t>арте соответствующей территории».</w:t>
      </w:r>
    </w:p>
    <w:p w:rsidR="00463439" w:rsidRPr="001700EB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</w:t>
      </w:r>
      <w:r w:rsidR="00C31573" w:rsidRPr="001700EB">
        <w:rPr>
          <w:rFonts w:ascii="Times New Roman" w:hAnsi="Times New Roman" w:cs="Times New Roman"/>
          <w:sz w:val="24"/>
          <w:szCs w:val="24"/>
        </w:rPr>
        <w:t>ся</w:t>
      </w:r>
      <w:r w:rsidR="00463439" w:rsidRPr="001700EB">
        <w:rPr>
          <w:rFonts w:ascii="Times New Roman" w:hAnsi="Times New Roman" w:cs="Times New Roman"/>
          <w:sz w:val="24"/>
          <w:szCs w:val="24"/>
        </w:rPr>
        <w:t xml:space="preserve"> </w:t>
      </w:r>
      <w:r w:rsidR="002E7DE0" w:rsidRPr="001700EB">
        <w:rPr>
          <w:rFonts w:ascii="Times New Roman" w:hAnsi="Times New Roman" w:cs="Times New Roman"/>
          <w:sz w:val="24"/>
          <w:szCs w:val="24"/>
        </w:rPr>
        <w:t>администрацией</w:t>
      </w:r>
      <w:r w:rsidR="00147E31" w:rsidRPr="001700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87"/>
      <w:bookmarkEnd w:id="0"/>
      <w:r w:rsidR="00463439" w:rsidRPr="001700EB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Дружногорское городское поселение</w:t>
      </w:r>
      <w:r w:rsidR="00463439" w:rsidRPr="00170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0D8" w:rsidRPr="001700EB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(далее - документами, выдаваемыми по результатам оказания муниципальной услуги) являются:</w:t>
      </w:r>
    </w:p>
    <w:p w:rsidR="002750D8" w:rsidRPr="001700EB" w:rsidRDefault="001B2C14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0EB">
        <w:rPr>
          <w:rFonts w:ascii="Times New Roman" w:hAnsi="Times New Roman" w:cs="Times New Roman"/>
          <w:sz w:val="24"/>
          <w:szCs w:val="24"/>
        </w:rPr>
        <w:t>Постановление</w:t>
      </w:r>
      <w:r w:rsidR="00147E31" w:rsidRPr="001700EB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2750D8" w:rsidRPr="001700EB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на кадастровом плане или кадастровой карте соответствующей территории либо </w:t>
      </w:r>
      <w:r w:rsidR="00E1218A" w:rsidRPr="001700EB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2E4273" w:rsidRPr="001700EB">
        <w:rPr>
          <w:rFonts w:ascii="Times New Roman" w:hAnsi="Times New Roman" w:cs="Times New Roman"/>
          <w:sz w:val="24"/>
          <w:szCs w:val="24"/>
        </w:rPr>
        <w:t xml:space="preserve"> </w:t>
      </w:r>
      <w:r w:rsidR="00147E31" w:rsidRPr="001700EB">
        <w:rPr>
          <w:rFonts w:ascii="Times New Roman" w:hAnsi="Times New Roman" w:cs="Times New Roman"/>
          <w:sz w:val="24"/>
          <w:szCs w:val="24"/>
        </w:rPr>
        <w:t xml:space="preserve">главы администрации МО </w:t>
      </w:r>
      <w:r w:rsidR="002750D8" w:rsidRPr="001700EB">
        <w:rPr>
          <w:rFonts w:ascii="Times New Roman" w:hAnsi="Times New Roman" w:cs="Times New Roman"/>
          <w:sz w:val="24"/>
          <w:szCs w:val="24"/>
        </w:rPr>
        <w:t xml:space="preserve">об утверждении схемы </w:t>
      </w:r>
      <w:r w:rsidR="002750D8" w:rsidRPr="001700EB">
        <w:rPr>
          <w:rFonts w:ascii="Times New Roman" w:hAnsi="Times New Roman" w:cs="Times New Roman"/>
          <w:sz w:val="24"/>
          <w:szCs w:val="24"/>
        </w:rPr>
        <w:lastRenderedPageBreak/>
        <w:t>расположения земельного участка на кадастровом плане или кадастровой карте соответствующей территории в отношении земельных участков, расположенных на землях населенных пунктов, переданных в ведение администрации, или уведомление об отказе в предоставлении муниципальной услуги.</w:t>
      </w:r>
      <w:proofErr w:type="gramEnd"/>
    </w:p>
    <w:p w:rsidR="002750D8" w:rsidRPr="001700EB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ab/>
        <w:t xml:space="preserve">2.4. </w:t>
      </w:r>
      <w:bookmarkStart w:id="1" w:name="Par92"/>
      <w:bookmarkEnd w:id="1"/>
      <w:r w:rsidR="002750D8" w:rsidRPr="001700E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Pr="001700EB">
        <w:rPr>
          <w:rFonts w:ascii="Times New Roman" w:hAnsi="Times New Roman" w:cs="Times New Roman"/>
          <w:sz w:val="24"/>
          <w:szCs w:val="24"/>
        </w:rPr>
        <w:t>: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30 дней со дня подачи заявления о предоставлении муниципальной услуги в </w:t>
      </w:r>
      <w:r w:rsidR="00147E31" w:rsidRPr="001700EB">
        <w:rPr>
          <w:rFonts w:ascii="Times New Roman" w:hAnsi="Times New Roman" w:cs="Times New Roman"/>
          <w:sz w:val="24"/>
          <w:szCs w:val="24"/>
        </w:rPr>
        <w:t>администрацию МО</w:t>
      </w:r>
      <w:r w:rsidR="00932F1E" w:rsidRPr="001700EB">
        <w:rPr>
          <w:rFonts w:ascii="Times New Roman" w:hAnsi="Times New Roman" w:cs="Times New Roman"/>
          <w:sz w:val="24"/>
          <w:szCs w:val="24"/>
        </w:rPr>
        <w:t>, в том числе посредством</w:t>
      </w:r>
      <w:r w:rsidR="00020AB9" w:rsidRPr="001700EB">
        <w:rPr>
          <w:rFonts w:ascii="Times New Roman" w:hAnsi="Times New Roman" w:cs="Times New Roman"/>
          <w:sz w:val="24"/>
          <w:szCs w:val="24"/>
        </w:rPr>
        <w:t xml:space="preserve"> </w:t>
      </w:r>
      <w:r w:rsidRPr="001700EB">
        <w:rPr>
          <w:rFonts w:ascii="Times New Roman" w:hAnsi="Times New Roman" w:cs="Times New Roman"/>
          <w:sz w:val="24"/>
          <w:szCs w:val="24"/>
        </w:rPr>
        <w:t>МФЦ</w:t>
      </w:r>
      <w:r w:rsidR="00750ACC" w:rsidRPr="001700EB">
        <w:rPr>
          <w:rFonts w:ascii="Times New Roman" w:hAnsi="Times New Roman" w:cs="Times New Roman"/>
          <w:sz w:val="24"/>
          <w:szCs w:val="24"/>
        </w:rPr>
        <w:t>.</w:t>
      </w:r>
    </w:p>
    <w:p w:rsidR="002750D8" w:rsidRPr="001700EB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ab/>
        <w:t xml:space="preserve">2.5. </w:t>
      </w:r>
      <w:bookmarkStart w:id="2" w:name="Par96"/>
      <w:bookmarkEnd w:id="2"/>
      <w:r w:rsidR="002750D8" w:rsidRPr="001700EB">
        <w:rPr>
          <w:rFonts w:ascii="Times New Roman" w:hAnsi="Times New Roman" w:cs="Times New Roman"/>
          <w:sz w:val="24"/>
          <w:szCs w:val="24"/>
        </w:rPr>
        <w:t>Правов</w:t>
      </w:r>
      <w:r w:rsidRPr="001700EB">
        <w:rPr>
          <w:rFonts w:ascii="Times New Roman" w:hAnsi="Times New Roman" w:cs="Times New Roman"/>
          <w:sz w:val="24"/>
          <w:szCs w:val="24"/>
        </w:rPr>
        <w:t xml:space="preserve">ые основания для предоставления </w:t>
      </w:r>
      <w:r w:rsidR="002750D8" w:rsidRPr="001700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700EB">
        <w:rPr>
          <w:rFonts w:ascii="Times New Roman" w:hAnsi="Times New Roman" w:cs="Times New Roman"/>
          <w:sz w:val="24"/>
          <w:szCs w:val="24"/>
        </w:rPr>
        <w:t>: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утверждению схемы расположения земельного участка на кадастровом плане или кадастровой карте соответствующей территории осуществляется в соответствии со следующими нормативными правовыми актами:</w:t>
      </w:r>
    </w:p>
    <w:p w:rsidR="002750D8" w:rsidRPr="001700EB" w:rsidRDefault="002E7DE0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-</w:t>
      </w:r>
      <w:hyperlink r:id="rId12" w:history="1">
        <w:r w:rsidR="002750D8" w:rsidRPr="001700E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2750D8" w:rsidRPr="001700E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32F1E" w:rsidRPr="001700EB">
        <w:rPr>
          <w:rFonts w:ascii="Times New Roman" w:hAnsi="Times New Roman" w:cs="Times New Roman"/>
          <w:sz w:val="24"/>
          <w:szCs w:val="24"/>
        </w:rPr>
        <w:t xml:space="preserve">от 12.12.1993 («Российская газета», </w:t>
      </w:r>
      <w:r w:rsidR="00932F1E" w:rsidRPr="001700E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2F1E" w:rsidRPr="001700EB">
        <w:rPr>
          <w:rFonts w:ascii="Times New Roman" w:hAnsi="Times New Roman" w:cs="Times New Roman"/>
          <w:sz w:val="24"/>
          <w:szCs w:val="24"/>
        </w:rPr>
        <w:t xml:space="preserve"> 237, 25.12.1993);</w:t>
      </w:r>
    </w:p>
    <w:p w:rsidR="002750D8" w:rsidRPr="001700EB" w:rsidRDefault="00C31573" w:rsidP="00932F1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1700EB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3" w:history="1">
        <w:r w:rsidR="002750D8" w:rsidRPr="001700E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750D8" w:rsidRPr="00170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0D8" w:rsidRPr="001700E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="002750D8" w:rsidRPr="001700EB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932F1E" w:rsidRPr="001700E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25.10.2001 N 136-ФЗ</w:t>
      </w:r>
      <w:r w:rsidR="002750D8" w:rsidRPr="001700EB">
        <w:rPr>
          <w:rFonts w:ascii="Times New Roman" w:hAnsi="Times New Roman" w:cs="Times New Roman"/>
          <w:sz w:val="24"/>
          <w:szCs w:val="24"/>
        </w:rPr>
        <w:t>;</w:t>
      </w:r>
    </w:p>
    <w:p w:rsidR="002750D8" w:rsidRPr="001700EB" w:rsidRDefault="00C3157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1700E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="002750D8" w:rsidRPr="001700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1700E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D4FCD" w:rsidRPr="001700EB" w:rsidRDefault="00C31573" w:rsidP="006D4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1700E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="002750D8" w:rsidRPr="001700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1700EB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750D8" w:rsidRPr="001700EB" w:rsidRDefault="006D4FCD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-Федеральным законом от 24.07.2007 N 221-ФЗ «О государственном кадастре недвижимости»</w:t>
      </w:r>
    </w:p>
    <w:p w:rsidR="007441E1" w:rsidRPr="001700EB" w:rsidRDefault="00284876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- Федеральным</w:t>
      </w:r>
      <w:r w:rsidR="007441E1" w:rsidRPr="001700EB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1700EB">
        <w:rPr>
          <w:rFonts w:ascii="Times New Roman" w:hAnsi="Times New Roman" w:cs="Times New Roman"/>
          <w:sz w:val="24"/>
          <w:szCs w:val="24"/>
        </w:rPr>
        <w:t>ом</w:t>
      </w:r>
      <w:r w:rsidR="007441E1" w:rsidRPr="001700EB">
        <w:rPr>
          <w:rFonts w:ascii="Times New Roman" w:hAnsi="Times New Roman" w:cs="Times New Roman"/>
          <w:sz w:val="24"/>
          <w:szCs w:val="24"/>
        </w:rPr>
        <w:t xml:space="preserve"> от 6 апреля 2011 г. N 63-ФЗ «Об электронной подписи»;</w:t>
      </w:r>
    </w:p>
    <w:p w:rsidR="00932F1E" w:rsidRPr="001700EB" w:rsidRDefault="007441E1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1700EB">
        <w:rPr>
          <w:rFonts w:ascii="Times New Roman" w:hAnsi="Times New Roman" w:cs="Times New Roman"/>
          <w:sz w:val="24"/>
          <w:szCs w:val="24"/>
        </w:rPr>
        <w:t>Постановление</w:t>
      </w:r>
      <w:r w:rsidR="00284876" w:rsidRPr="001700EB">
        <w:rPr>
          <w:rFonts w:ascii="Times New Roman" w:hAnsi="Times New Roman" w:cs="Times New Roman"/>
          <w:sz w:val="24"/>
          <w:szCs w:val="24"/>
        </w:rPr>
        <w:t>м</w:t>
      </w:r>
      <w:r w:rsidRPr="001700EB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7441E1" w:rsidRPr="001700EB" w:rsidRDefault="00932F1E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- Федеральный закон от 27.07.2006 N 152-ФЗ "О персональных данных"</w:t>
      </w:r>
    </w:p>
    <w:p w:rsidR="002750D8" w:rsidRPr="001700EB" w:rsidRDefault="00C3157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sz w:val="24"/>
          <w:szCs w:val="24"/>
        </w:rPr>
        <w:t xml:space="preserve">- </w:t>
      </w:r>
      <w:r w:rsidR="002750D8" w:rsidRPr="001700EB">
        <w:rPr>
          <w:rFonts w:ascii="Times New Roman" w:hAnsi="Times New Roman" w:cs="Times New Roman"/>
          <w:sz w:val="24"/>
          <w:szCs w:val="24"/>
        </w:rPr>
        <w:t>Уставом</w:t>
      </w:r>
      <w:r w:rsidR="006A726E" w:rsidRPr="001700EB">
        <w:rPr>
          <w:sz w:val="24"/>
          <w:szCs w:val="24"/>
        </w:rPr>
        <w:t xml:space="preserve"> </w:t>
      </w:r>
      <w:r w:rsidR="00147E31" w:rsidRPr="001700EB">
        <w:rPr>
          <w:rFonts w:ascii="Times New Roman" w:hAnsi="Times New Roman" w:cs="Times New Roman"/>
          <w:sz w:val="24"/>
          <w:szCs w:val="24"/>
        </w:rPr>
        <w:t>МО</w:t>
      </w:r>
      <w:r w:rsidR="002750D8" w:rsidRPr="001700EB">
        <w:rPr>
          <w:rFonts w:ascii="Times New Roman" w:hAnsi="Times New Roman" w:cs="Times New Roman"/>
          <w:sz w:val="24"/>
          <w:szCs w:val="24"/>
        </w:rPr>
        <w:t>;</w:t>
      </w:r>
    </w:p>
    <w:p w:rsidR="002750D8" w:rsidRPr="001700EB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2.6. </w:t>
      </w:r>
      <w:r w:rsidR="002750D8" w:rsidRPr="001700E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</w:t>
      </w:r>
      <w:r w:rsidR="006A726E" w:rsidRPr="001700EB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1700EB">
        <w:rPr>
          <w:rFonts w:ascii="Times New Roman" w:hAnsi="Times New Roman" w:cs="Times New Roman"/>
          <w:sz w:val="24"/>
          <w:szCs w:val="24"/>
        </w:rPr>
        <w:t>соответствии с законода</w:t>
      </w:r>
      <w:r w:rsidRPr="001700EB">
        <w:rPr>
          <w:rFonts w:ascii="Times New Roman" w:hAnsi="Times New Roman" w:cs="Times New Roman"/>
          <w:sz w:val="24"/>
          <w:szCs w:val="24"/>
        </w:rPr>
        <w:t>тельными или иными нормативными</w:t>
      </w:r>
      <w:r w:rsidR="006A726E" w:rsidRPr="001700EB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1700EB">
        <w:rPr>
          <w:rFonts w:ascii="Times New Roman" w:hAnsi="Times New Roman" w:cs="Times New Roman"/>
          <w:sz w:val="24"/>
          <w:szCs w:val="24"/>
        </w:rPr>
        <w:t>правовыми актами для предо</w:t>
      </w:r>
      <w:r w:rsidRPr="001700EB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="002750D8" w:rsidRPr="001700EB">
        <w:rPr>
          <w:rFonts w:ascii="Times New Roman" w:hAnsi="Times New Roman" w:cs="Times New Roman"/>
          <w:sz w:val="24"/>
          <w:szCs w:val="24"/>
        </w:rPr>
        <w:t>с разделением на документы и инф</w:t>
      </w:r>
      <w:r w:rsidRPr="001700EB">
        <w:rPr>
          <w:rFonts w:ascii="Times New Roman" w:hAnsi="Times New Roman" w:cs="Times New Roman"/>
          <w:sz w:val="24"/>
          <w:szCs w:val="24"/>
        </w:rPr>
        <w:t xml:space="preserve">ормацию, которые заявитель </w:t>
      </w:r>
      <w:r w:rsidR="002750D8" w:rsidRPr="001700EB">
        <w:rPr>
          <w:rFonts w:ascii="Times New Roman" w:hAnsi="Times New Roman" w:cs="Times New Roman"/>
          <w:sz w:val="24"/>
          <w:szCs w:val="24"/>
        </w:rPr>
        <w:t>должен предоставить самос</w:t>
      </w:r>
      <w:r w:rsidRPr="001700EB">
        <w:rPr>
          <w:rFonts w:ascii="Times New Roman" w:hAnsi="Times New Roman" w:cs="Times New Roman"/>
          <w:sz w:val="24"/>
          <w:szCs w:val="24"/>
        </w:rPr>
        <w:t xml:space="preserve">тоятельно, и документы, которые </w:t>
      </w:r>
      <w:r w:rsidR="002750D8" w:rsidRPr="001700EB">
        <w:rPr>
          <w:rFonts w:ascii="Times New Roman" w:hAnsi="Times New Roman" w:cs="Times New Roman"/>
          <w:sz w:val="24"/>
          <w:szCs w:val="24"/>
        </w:rPr>
        <w:t>заявитель вправе предоста</w:t>
      </w:r>
      <w:r w:rsidRPr="001700EB">
        <w:rPr>
          <w:rFonts w:ascii="Times New Roman" w:hAnsi="Times New Roman" w:cs="Times New Roman"/>
          <w:sz w:val="24"/>
          <w:szCs w:val="24"/>
        </w:rPr>
        <w:t xml:space="preserve">вить по собственной инициативе, </w:t>
      </w:r>
      <w:r w:rsidR="002750D8" w:rsidRPr="001700EB">
        <w:rPr>
          <w:rFonts w:ascii="Times New Roman" w:hAnsi="Times New Roman" w:cs="Times New Roman"/>
          <w:sz w:val="24"/>
          <w:szCs w:val="24"/>
        </w:rPr>
        <w:t>так как они п</w:t>
      </w:r>
      <w:r w:rsidRPr="001700EB">
        <w:rPr>
          <w:rFonts w:ascii="Times New Roman" w:hAnsi="Times New Roman" w:cs="Times New Roman"/>
          <w:sz w:val="24"/>
          <w:szCs w:val="24"/>
        </w:rPr>
        <w:t xml:space="preserve">одлежат предоставлению в рамках </w:t>
      </w:r>
      <w:r w:rsidR="002750D8" w:rsidRPr="001700EB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  <w:r w:rsidRPr="001700EB">
        <w:rPr>
          <w:rFonts w:ascii="Times New Roman" w:hAnsi="Times New Roman" w:cs="Times New Roman"/>
          <w:sz w:val="24"/>
          <w:szCs w:val="24"/>
        </w:rPr>
        <w:t>:</w:t>
      </w:r>
    </w:p>
    <w:p w:rsidR="002750D8" w:rsidRPr="001700EB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</w:t>
      </w:r>
      <w:r w:rsidR="002750D8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6</w:t>
      </w:r>
      <w:r w:rsidR="002750D8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1.</w:t>
      </w:r>
      <w:r w:rsidR="002750D8" w:rsidRPr="001700EB">
        <w:rPr>
          <w:rFonts w:ascii="Times New Roman" w:hAnsi="Times New Roman" w:cs="Times New Roman"/>
          <w:sz w:val="24"/>
          <w:szCs w:val="24"/>
        </w:rPr>
        <w:t xml:space="preserve"> Для </w:t>
      </w:r>
      <w:r w:rsidR="00F157A9" w:rsidRPr="001700EB">
        <w:rPr>
          <w:rFonts w:ascii="Times New Roman" w:hAnsi="Times New Roman" w:cs="Times New Roman"/>
          <w:sz w:val="24"/>
          <w:szCs w:val="24"/>
        </w:rPr>
        <w:t>оказания</w:t>
      </w:r>
      <w:r w:rsidR="002750D8" w:rsidRPr="001700E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F157A9" w:rsidRPr="001700EB">
        <w:rPr>
          <w:rFonts w:ascii="Times New Roman" w:hAnsi="Times New Roman" w:cs="Times New Roman"/>
          <w:sz w:val="24"/>
          <w:szCs w:val="24"/>
        </w:rPr>
        <w:t xml:space="preserve"> заявителем представляются </w:t>
      </w:r>
      <w:r w:rsidR="002750D8" w:rsidRPr="001700EB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2"/>
      <w:bookmarkEnd w:id="3"/>
      <w:r w:rsidRPr="001700EB">
        <w:rPr>
          <w:rFonts w:ascii="Times New Roman" w:hAnsi="Times New Roman" w:cs="Times New Roman"/>
          <w:sz w:val="24"/>
          <w:szCs w:val="24"/>
        </w:rPr>
        <w:t xml:space="preserve">Заявление, предоставленное в </w:t>
      </w:r>
      <w:r w:rsidR="00147E31" w:rsidRPr="001700EB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1700EB">
        <w:rPr>
          <w:rFonts w:ascii="Times New Roman" w:hAnsi="Times New Roman" w:cs="Times New Roman"/>
          <w:sz w:val="24"/>
          <w:szCs w:val="24"/>
        </w:rPr>
        <w:t xml:space="preserve">, МФЦ в письменном виде или в электронной форме, в форме электронного документа через </w:t>
      </w:r>
      <w:r w:rsidR="00781A0D" w:rsidRPr="001700EB">
        <w:rPr>
          <w:rFonts w:ascii="Times New Roman" w:hAnsi="Times New Roman" w:cs="Times New Roman"/>
          <w:sz w:val="24"/>
          <w:szCs w:val="24"/>
        </w:rPr>
        <w:t>ПГУ ЛО</w:t>
      </w:r>
      <w:r w:rsidRPr="001700EB">
        <w:rPr>
          <w:rFonts w:ascii="Times New Roman" w:hAnsi="Times New Roman" w:cs="Times New Roman"/>
          <w:sz w:val="24"/>
          <w:szCs w:val="24"/>
        </w:rPr>
        <w:t xml:space="preserve">, иным способом, позволяющим передать в электронном виде заявления, по </w:t>
      </w:r>
      <w:hyperlink w:anchor="Par818" w:history="1">
        <w:r w:rsidRPr="001700EB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781A0D" w:rsidRPr="001700EB">
        <w:rPr>
          <w:rFonts w:ascii="Times New Roman" w:hAnsi="Times New Roman" w:cs="Times New Roman"/>
          <w:sz w:val="24"/>
          <w:szCs w:val="24"/>
        </w:rPr>
        <w:t xml:space="preserve"> согласно приложению 3</w:t>
      </w:r>
      <w:r w:rsidRPr="001700EB">
        <w:rPr>
          <w:rFonts w:ascii="Times New Roman" w:hAnsi="Times New Roman" w:cs="Times New Roman"/>
          <w:sz w:val="24"/>
          <w:szCs w:val="24"/>
        </w:rPr>
        <w:t xml:space="preserve"> к </w:t>
      </w:r>
      <w:r w:rsidR="00781A0D" w:rsidRPr="001700EB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1700EB">
        <w:rPr>
          <w:rFonts w:ascii="Times New Roman" w:hAnsi="Times New Roman" w:cs="Times New Roman"/>
          <w:sz w:val="24"/>
          <w:szCs w:val="24"/>
        </w:rPr>
        <w:t>егламенту.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В заявлении указывается: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для физических лиц - фамилия, имя, отчество (последнее - при наличии), место жительства, паспортные данные, идентификационный номер налогоплательщика (ИНН) при его наличии, номера контактных телефонов, согласие на обработку его персональных данных в соответствии с требованиями Федерального </w:t>
      </w:r>
      <w:hyperlink r:id="rId16" w:history="1">
        <w:r w:rsidRPr="001700E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700EB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0EB">
        <w:rPr>
          <w:rFonts w:ascii="Times New Roman" w:hAnsi="Times New Roman" w:cs="Times New Roman"/>
          <w:sz w:val="24"/>
          <w:szCs w:val="24"/>
        </w:rPr>
        <w:t xml:space="preserve">для юридических лиц - наименование (с указанием организационно-правовой формы), адрес регистрации юридического лица, адрес (место нахождения) его постоянно действующего исполнительного органа, а в случае отсутствия постоянно действующего исполнительного органа - иного органа или лица, имеющих право действовать от имени </w:t>
      </w:r>
      <w:r w:rsidRPr="001700EB">
        <w:rPr>
          <w:rFonts w:ascii="Times New Roman" w:hAnsi="Times New Roman" w:cs="Times New Roman"/>
          <w:sz w:val="24"/>
          <w:szCs w:val="24"/>
        </w:rPr>
        <w:lastRenderedPageBreak/>
        <w:t>юридического лица без доверенности, идентификационный номер налогоплательщика (ИНН), основной государственный регистрационный номер (ОГРН), номера контактных телефонов;</w:t>
      </w:r>
      <w:proofErr w:type="gramEnd"/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цель использования земельного участка;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предполагаемые размеры;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местоположение земельного участка;</w:t>
      </w:r>
    </w:p>
    <w:p w:rsidR="002750D8" w:rsidRPr="001700EB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</w:t>
      </w:r>
      <w:r w:rsidR="002750D8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6</w:t>
      </w:r>
      <w:r w:rsidR="002750D8" w:rsidRPr="001700EB">
        <w:rPr>
          <w:rFonts w:ascii="Times New Roman" w:hAnsi="Times New Roman" w:cs="Times New Roman"/>
          <w:sz w:val="24"/>
          <w:szCs w:val="24"/>
        </w:rPr>
        <w:t>.</w:t>
      </w:r>
      <w:r w:rsidR="007E55A0" w:rsidRPr="001700EB">
        <w:rPr>
          <w:rFonts w:ascii="Times New Roman" w:hAnsi="Times New Roman" w:cs="Times New Roman"/>
          <w:sz w:val="24"/>
          <w:szCs w:val="24"/>
        </w:rPr>
        <w:t>2</w:t>
      </w:r>
      <w:r w:rsidR="002750D8" w:rsidRPr="001700EB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750D8" w:rsidRPr="001700EB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</w:t>
      </w:r>
      <w:r w:rsidR="002750D8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6</w:t>
      </w:r>
      <w:r w:rsidR="002750D8" w:rsidRPr="001700EB">
        <w:rPr>
          <w:rFonts w:ascii="Times New Roman" w:hAnsi="Times New Roman" w:cs="Times New Roman"/>
          <w:sz w:val="24"/>
          <w:szCs w:val="24"/>
        </w:rPr>
        <w:t>.</w:t>
      </w:r>
      <w:r w:rsidR="007E55A0" w:rsidRPr="001700EB">
        <w:rPr>
          <w:rFonts w:ascii="Times New Roman" w:hAnsi="Times New Roman" w:cs="Times New Roman"/>
          <w:sz w:val="24"/>
          <w:szCs w:val="24"/>
        </w:rPr>
        <w:t>3</w:t>
      </w:r>
      <w:r w:rsidR="002750D8" w:rsidRPr="001700EB">
        <w:rPr>
          <w:rFonts w:ascii="Times New Roman" w:hAnsi="Times New Roman" w:cs="Times New Roman"/>
          <w:sz w:val="24"/>
          <w:szCs w:val="24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750D8" w:rsidRPr="001700EB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</w:t>
      </w:r>
      <w:r w:rsidR="002750D8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6</w:t>
      </w:r>
      <w:r w:rsidR="002750D8" w:rsidRPr="001700EB">
        <w:rPr>
          <w:rFonts w:ascii="Times New Roman" w:hAnsi="Times New Roman" w:cs="Times New Roman"/>
          <w:sz w:val="24"/>
          <w:szCs w:val="24"/>
        </w:rPr>
        <w:t>.</w:t>
      </w:r>
      <w:r w:rsidR="007E55A0" w:rsidRPr="001700EB">
        <w:rPr>
          <w:rFonts w:ascii="Times New Roman" w:hAnsi="Times New Roman" w:cs="Times New Roman"/>
          <w:sz w:val="24"/>
          <w:szCs w:val="24"/>
        </w:rPr>
        <w:t>4</w:t>
      </w:r>
      <w:r w:rsidR="002750D8" w:rsidRPr="001700EB">
        <w:rPr>
          <w:rFonts w:ascii="Times New Roman" w:hAnsi="Times New Roman" w:cs="Times New Roman"/>
          <w:sz w:val="24"/>
          <w:szCs w:val="24"/>
        </w:rPr>
        <w:t>. Исходя из цели использования земельного участка, к заявлению прилагаются документы: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а) в целях утверждения схемы расположения земельного участка для эксплуатации зданий, строений, сооружений, в том числе незавершенных строительством: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копии документов, удостоверяющих (устанавливающих) права на земельный участок, здание, строение, сооружение, если право на земельный участок, здание, строение, сооружение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копии документов технического учета объектов недвижимости (технический паспорт или технический план);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откорректированной топографической основе в масштабе 1:500 (за исключением линейных объектов)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1700EB">
        <w:rPr>
          <w:rFonts w:ascii="Times New Roman" w:hAnsi="Times New Roman" w:cs="Times New Roman"/>
          <w:sz w:val="24"/>
          <w:szCs w:val="24"/>
        </w:rPr>
        <w:t>подразделением по строительству</w:t>
      </w:r>
      <w:r w:rsidR="000762C7" w:rsidRPr="001700EB">
        <w:rPr>
          <w:rFonts w:ascii="Times New Roman" w:hAnsi="Times New Roman" w:cs="Times New Roman"/>
          <w:sz w:val="24"/>
          <w:szCs w:val="24"/>
        </w:rPr>
        <w:t xml:space="preserve"> и архитектуры</w:t>
      </w:r>
      <w:r w:rsidR="00147E31" w:rsidRPr="001700E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762C7" w:rsidRPr="001700E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7E31" w:rsidRPr="001700EB">
        <w:rPr>
          <w:rFonts w:ascii="Times New Roman" w:hAnsi="Times New Roman" w:cs="Times New Roman"/>
          <w:sz w:val="24"/>
          <w:szCs w:val="24"/>
        </w:rPr>
        <w:t xml:space="preserve"> МО</w:t>
      </w:r>
      <w:r w:rsidRPr="001700EB">
        <w:rPr>
          <w:rFonts w:ascii="Times New Roman" w:hAnsi="Times New Roman" w:cs="Times New Roman"/>
          <w:sz w:val="24"/>
          <w:szCs w:val="24"/>
        </w:rPr>
        <w:t>;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1700EB">
        <w:rPr>
          <w:rFonts w:ascii="Times New Roman" w:hAnsi="Times New Roman" w:cs="Times New Roman"/>
          <w:sz w:val="24"/>
          <w:szCs w:val="24"/>
        </w:rPr>
        <w:t>КУМИ администрации</w:t>
      </w:r>
      <w:r w:rsidR="000762C7" w:rsidRPr="001700E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7E31" w:rsidRPr="001700EB">
        <w:rPr>
          <w:rFonts w:ascii="Times New Roman" w:hAnsi="Times New Roman" w:cs="Times New Roman"/>
          <w:sz w:val="24"/>
          <w:szCs w:val="24"/>
        </w:rPr>
        <w:t xml:space="preserve"> МО</w:t>
      </w:r>
      <w:r w:rsidRPr="001700EB">
        <w:rPr>
          <w:rFonts w:ascii="Times New Roman" w:hAnsi="Times New Roman" w:cs="Times New Roman"/>
          <w:sz w:val="24"/>
          <w:szCs w:val="24"/>
        </w:rPr>
        <w:t>;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1700EB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1700EB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1700EB">
        <w:rPr>
          <w:rFonts w:ascii="Times New Roman" w:hAnsi="Times New Roman" w:cs="Times New Roman"/>
          <w:sz w:val="24"/>
          <w:szCs w:val="24"/>
        </w:rPr>
        <w:t xml:space="preserve"> МО</w:t>
      </w:r>
      <w:r w:rsidRPr="001700EB">
        <w:rPr>
          <w:rFonts w:ascii="Times New Roman" w:hAnsi="Times New Roman" w:cs="Times New Roman"/>
          <w:sz w:val="24"/>
          <w:szCs w:val="24"/>
        </w:rPr>
        <w:t>;</w:t>
      </w:r>
    </w:p>
    <w:p w:rsidR="00453D83" w:rsidRPr="001700EB" w:rsidRDefault="00453D8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с администрацией МО поселения – в случае утверждения схемы расположения земельного участка администрацией МО района;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со всеми собственниками зданий, строений, сооружений, в том числе незавершенных строительством, расположенных на земельном участке, либо лицами, ими уполномоченными;</w:t>
      </w:r>
    </w:p>
    <w:p w:rsidR="002750D8" w:rsidRPr="001700EB" w:rsidRDefault="003B5FEB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б</w:t>
      </w:r>
      <w:r w:rsidR="002750D8" w:rsidRPr="001700EB">
        <w:rPr>
          <w:rFonts w:ascii="Times New Roman" w:hAnsi="Times New Roman" w:cs="Times New Roman"/>
          <w:sz w:val="24"/>
          <w:szCs w:val="24"/>
        </w:rPr>
        <w:t>) в целях утверждения схемы расположения земельного участка для целей, не связанных со строительством, для огородничества, для размещения индивидуальных металлических и сборных железобетонных гаражей, индивидуальных погребов и хозяйственных построек, объектов общественного питания, бытового обслуживания, право собственности, на которые не подлежит государственной регистрации в установленном порядке: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- схема расположения земельного участка на топографической основе в масштабе 1:500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1700EB" w:rsidRDefault="000762C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с подразделением по строительству и архитектуры администрации района МО</w:t>
      </w:r>
      <w:r w:rsidR="002750D8" w:rsidRPr="001700EB">
        <w:rPr>
          <w:rFonts w:ascii="Times New Roman" w:hAnsi="Times New Roman" w:cs="Times New Roman"/>
          <w:sz w:val="24"/>
          <w:szCs w:val="24"/>
        </w:rPr>
        <w:t>;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1700EB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1700EB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1700EB">
        <w:rPr>
          <w:rFonts w:ascii="Times New Roman" w:hAnsi="Times New Roman" w:cs="Times New Roman"/>
          <w:sz w:val="24"/>
          <w:szCs w:val="24"/>
        </w:rPr>
        <w:t xml:space="preserve"> МО</w:t>
      </w:r>
      <w:r w:rsidRPr="001700EB">
        <w:rPr>
          <w:rFonts w:ascii="Times New Roman" w:hAnsi="Times New Roman" w:cs="Times New Roman"/>
          <w:sz w:val="24"/>
          <w:szCs w:val="24"/>
        </w:rPr>
        <w:t>;</w:t>
      </w:r>
    </w:p>
    <w:p w:rsidR="00043409" w:rsidRPr="001700EB" w:rsidRDefault="00043409" w:rsidP="00043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с администрацией МО поселения – в случае утверждения схемы расположения земельного участка администрацией МО района;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1700EB">
        <w:rPr>
          <w:rFonts w:ascii="Times New Roman" w:hAnsi="Times New Roman" w:cs="Times New Roman"/>
          <w:sz w:val="24"/>
          <w:szCs w:val="24"/>
        </w:rPr>
        <w:t xml:space="preserve">КУМИ администрацией района МО; </w:t>
      </w:r>
    </w:p>
    <w:p w:rsidR="002750D8" w:rsidRPr="001700EB" w:rsidRDefault="003B5FEB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в</w:t>
      </w:r>
      <w:r w:rsidR="002750D8" w:rsidRPr="001700EB">
        <w:rPr>
          <w:rFonts w:ascii="Times New Roman" w:hAnsi="Times New Roman" w:cs="Times New Roman"/>
          <w:sz w:val="24"/>
          <w:szCs w:val="24"/>
        </w:rPr>
        <w:t>) в целях утверждения схемы расположения земельного участка для строительства линейных объектов: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lastRenderedPageBreak/>
        <w:t>схема расположения земельного участка на топографической основе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0762C7" w:rsidRPr="001700EB" w:rsidRDefault="000762C7" w:rsidP="0007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с подразделением по строительству и архитектуры администрации района МО;</w:t>
      </w:r>
    </w:p>
    <w:p w:rsidR="002750D8" w:rsidRPr="001700EB" w:rsidRDefault="000762C7" w:rsidP="0007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с КУМИ администрацией района МО; </w:t>
      </w:r>
    </w:p>
    <w:p w:rsidR="0096199D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1700EB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1700EB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1700EB">
        <w:rPr>
          <w:rFonts w:ascii="Times New Roman" w:hAnsi="Times New Roman" w:cs="Times New Roman"/>
          <w:sz w:val="24"/>
          <w:szCs w:val="24"/>
        </w:rPr>
        <w:t xml:space="preserve"> МО</w:t>
      </w:r>
      <w:r w:rsidR="0096199D" w:rsidRPr="001700EB">
        <w:rPr>
          <w:rFonts w:ascii="Times New Roman" w:hAnsi="Times New Roman" w:cs="Times New Roman"/>
          <w:sz w:val="24"/>
          <w:szCs w:val="24"/>
        </w:rPr>
        <w:t>;</w:t>
      </w:r>
    </w:p>
    <w:p w:rsidR="002750D8" w:rsidRPr="001700EB" w:rsidRDefault="0096199D" w:rsidP="0096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с администрацией МО поселения – в случае утверждения схемы расположения земельного участка администрацией МО района</w:t>
      </w:r>
      <w:r w:rsidR="002750D8" w:rsidRPr="001700EB">
        <w:rPr>
          <w:rFonts w:ascii="Times New Roman" w:hAnsi="Times New Roman" w:cs="Times New Roman"/>
          <w:sz w:val="24"/>
          <w:szCs w:val="24"/>
        </w:rPr>
        <w:t>.</w:t>
      </w:r>
    </w:p>
    <w:p w:rsidR="002750D8" w:rsidRPr="001700EB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</w:t>
      </w:r>
      <w:r w:rsidR="002750D8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6</w:t>
      </w:r>
      <w:r w:rsidR="002750D8" w:rsidRPr="001700EB">
        <w:rPr>
          <w:rFonts w:ascii="Times New Roman" w:hAnsi="Times New Roman" w:cs="Times New Roman"/>
          <w:sz w:val="24"/>
          <w:szCs w:val="24"/>
        </w:rPr>
        <w:t>.</w:t>
      </w:r>
      <w:r w:rsidR="007E55A0" w:rsidRPr="001700EB">
        <w:rPr>
          <w:rFonts w:ascii="Times New Roman" w:hAnsi="Times New Roman" w:cs="Times New Roman"/>
          <w:sz w:val="24"/>
          <w:szCs w:val="24"/>
        </w:rPr>
        <w:t>5</w:t>
      </w:r>
      <w:r w:rsidRPr="001700EB">
        <w:rPr>
          <w:rFonts w:ascii="Times New Roman" w:hAnsi="Times New Roman" w:cs="Times New Roman"/>
          <w:sz w:val="24"/>
          <w:szCs w:val="24"/>
        </w:rPr>
        <w:t>.</w:t>
      </w:r>
      <w:r w:rsidR="002750D8" w:rsidRPr="001700EB">
        <w:rPr>
          <w:rFonts w:ascii="Times New Roman" w:hAnsi="Times New Roman" w:cs="Times New Roman"/>
          <w:sz w:val="24"/>
          <w:szCs w:val="24"/>
        </w:rPr>
        <w:t xml:space="preserve">Документы, не указанные в пункте </w:t>
      </w:r>
      <w:r w:rsidR="000762C7" w:rsidRPr="001700EB">
        <w:rPr>
          <w:rFonts w:ascii="Times New Roman" w:hAnsi="Times New Roman" w:cs="Times New Roman"/>
          <w:sz w:val="24"/>
          <w:szCs w:val="24"/>
        </w:rPr>
        <w:t>2.</w:t>
      </w:r>
      <w:r w:rsidR="002750D8" w:rsidRPr="001700EB">
        <w:rPr>
          <w:rFonts w:ascii="Times New Roman" w:hAnsi="Times New Roman" w:cs="Times New Roman"/>
          <w:sz w:val="24"/>
          <w:szCs w:val="24"/>
        </w:rPr>
        <w:t>6</w:t>
      </w:r>
      <w:r w:rsidR="004166D7" w:rsidRPr="001700EB">
        <w:rPr>
          <w:rFonts w:ascii="Times New Roman" w:hAnsi="Times New Roman" w:cs="Times New Roman"/>
          <w:sz w:val="24"/>
          <w:szCs w:val="24"/>
        </w:rPr>
        <w:t>.</w:t>
      </w:r>
      <w:r w:rsidR="00FC448A" w:rsidRPr="001700EB">
        <w:rPr>
          <w:rFonts w:ascii="Times New Roman" w:hAnsi="Times New Roman" w:cs="Times New Roman"/>
          <w:sz w:val="24"/>
          <w:szCs w:val="24"/>
        </w:rPr>
        <w:t>1-2.6.4</w:t>
      </w:r>
      <w:r w:rsidR="002E4273" w:rsidRPr="001700EB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1700EB">
        <w:rPr>
          <w:rFonts w:ascii="Times New Roman" w:hAnsi="Times New Roman" w:cs="Times New Roman"/>
          <w:sz w:val="24"/>
          <w:szCs w:val="24"/>
        </w:rPr>
        <w:t>настоящего раздела Регламента, не могут быть затребованы у заявителя.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Вместе с заявлением заявитель вправе по собственной инициативе </w:t>
      </w:r>
      <w:proofErr w:type="gramStart"/>
      <w:r w:rsidRPr="001700EB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1700EB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169" w:history="1">
        <w:r w:rsidRPr="001700E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762C7" w:rsidRPr="001700EB">
          <w:rPr>
            <w:rFonts w:ascii="Times New Roman" w:hAnsi="Times New Roman" w:cs="Times New Roman"/>
            <w:sz w:val="24"/>
            <w:szCs w:val="24"/>
          </w:rPr>
          <w:t>2.</w:t>
        </w:r>
        <w:r w:rsidRPr="001700EB">
          <w:rPr>
            <w:rFonts w:ascii="Times New Roman" w:hAnsi="Times New Roman" w:cs="Times New Roman"/>
            <w:sz w:val="24"/>
            <w:szCs w:val="24"/>
          </w:rPr>
          <w:t>6.</w:t>
        </w:r>
      </w:hyperlink>
      <w:r w:rsidR="007E55A0" w:rsidRPr="001700EB">
        <w:rPr>
          <w:rFonts w:ascii="Times New Roman" w:hAnsi="Times New Roman" w:cs="Times New Roman"/>
          <w:sz w:val="24"/>
          <w:szCs w:val="24"/>
        </w:rPr>
        <w:t>6</w:t>
      </w:r>
      <w:r w:rsidRPr="001700EB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Регламента.</w:t>
      </w:r>
    </w:p>
    <w:p w:rsidR="002750D8" w:rsidRPr="001700EB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9"/>
      <w:bookmarkEnd w:id="4"/>
      <w:r w:rsidRPr="001700EB">
        <w:rPr>
          <w:rFonts w:ascii="Times New Roman" w:hAnsi="Times New Roman" w:cs="Times New Roman"/>
          <w:sz w:val="24"/>
          <w:szCs w:val="24"/>
        </w:rPr>
        <w:t>2</w:t>
      </w:r>
      <w:r w:rsidR="002750D8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6</w:t>
      </w:r>
      <w:r w:rsidR="002750D8" w:rsidRPr="001700EB">
        <w:rPr>
          <w:rFonts w:ascii="Times New Roman" w:hAnsi="Times New Roman" w:cs="Times New Roman"/>
          <w:sz w:val="24"/>
          <w:szCs w:val="24"/>
        </w:rPr>
        <w:t>.</w:t>
      </w:r>
      <w:r w:rsidR="007E55A0" w:rsidRPr="001700EB">
        <w:rPr>
          <w:rFonts w:ascii="Times New Roman" w:hAnsi="Times New Roman" w:cs="Times New Roman"/>
          <w:sz w:val="24"/>
          <w:szCs w:val="24"/>
        </w:rPr>
        <w:t>6</w:t>
      </w:r>
      <w:r w:rsidRPr="001700EB">
        <w:rPr>
          <w:rFonts w:ascii="Times New Roman" w:hAnsi="Times New Roman" w:cs="Times New Roman"/>
          <w:sz w:val="24"/>
          <w:szCs w:val="24"/>
        </w:rPr>
        <w:t>.</w:t>
      </w:r>
      <w:r w:rsidR="00E466AF" w:rsidRPr="001700E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2750D8" w:rsidRPr="001700EB" w:rsidRDefault="00E466AF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2.6.6.1. </w:t>
      </w:r>
      <w:r w:rsidR="002750D8" w:rsidRPr="001700EB">
        <w:rPr>
          <w:rFonts w:ascii="Times New Roman" w:hAnsi="Times New Roman" w:cs="Times New Roman"/>
          <w:sz w:val="24"/>
          <w:szCs w:val="24"/>
        </w:rPr>
        <w:t>В целях утверждения схемы расположения земельного участка для эксплуатации зданий, строений, сооружений, в том числе незавершенных строительством, в порядке межведомственного информационного взаимодействия запрашиваются: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прав на недвижимое имущество и сделок с ним (далее - ЕГРП) о правах на здания, строения, сооружения, находящихся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б)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в) выписка из единых государственных реестров о юридическом лице или индивидуальном предпринимателе, являющемся заявителем;</w:t>
      </w:r>
    </w:p>
    <w:p w:rsidR="00A96D08" w:rsidRPr="001700EB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г) кадастровый план территории, в границах которого расположен испрашиваемый земельный участок;</w:t>
      </w:r>
    </w:p>
    <w:p w:rsidR="00274AB7" w:rsidRPr="001700EB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д) сведения органа кадастрового учета, подтверждающие, что сведения о земельном участке отсутствуют в государственном кадастре недвижимости</w:t>
      </w:r>
      <w:r w:rsidR="00274AB7" w:rsidRPr="001700EB">
        <w:rPr>
          <w:rFonts w:ascii="Times New Roman" w:hAnsi="Times New Roman" w:cs="Times New Roman"/>
          <w:sz w:val="24"/>
          <w:szCs w:val="24"/>
        </w:rPr>
        <w:t>;</w:t>
      </w:r>
    </w:p>
    <w:p w:rsidR="00A96D08" w:rsidRPr="001700EB" w:rsidRDefault="00274AB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е) кадастровый паспорт земельного участка</w:t>
      </w:r>
      <w:r w:rsidR="00A96D08" w:rsidRPr="001700EB">
        <w:rPr>
          <w:rFonts w:ascii="Times New Roman" w:hAnsi="Times New Roman" w:cs="Times New Roman"/>
          <w:sz w:val="24"/>
          <w:szCs w:val="24"/>
        </w:rPr>
        <w:t>.</w:t>
      </w:r>
    </w:p>
    <w:p w:rsidR="002750D8" w:rsidRPr="001700EB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</w:t>
      </w:r>
      <w:r w:rsidR="002750D8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6</w:t>
      </w:r>
      <w:r w:rsidR="002750D8" w:rsidRPr="001700EB">
        <w:rPr>
          <w:rFonts w:ascii="Times New Roman" w:hAnsi="Times New Roman" w:cs="Times New Roman"/>
          <w:sz w:val="24"/>
          <w:szCs w:val="24"/>
        </w:rPr>
        <w:t>.</w:t>
      </w:r>
      <w:r w:rsidR="00E466AF" w:rsidRPr="001700EB">
        <w:rPr>
          <w:rFonts w:ascii="Times New Roman" w:hAnsi="Times New Roman" w:cs="Times New Roman"/>
          <w:sz w:val="24"/>
          <w:szCs w:val="24"/>
        </w:rPr>
        <w:t>7</w:t>
      </w:r>
      <w:r w:rsidRPr="001700EB">
        <w:rPr>
          <w:rFonts w:ascii="Times New Roman" w:hAnsi="Times New Roman" w:cs="Times New Roman"/>
          <w:sz w:val="24"/>
          <w:szCs w:val="24"/>
        </w:rPr>
        <w:t>.</w:t>
      </w:r>
      <w:r w:rsidR="002750D8" w:rsidRPr="001700EB">
        <w:rPr>
          <w:rFonts w:ascii="Times New Roman" w:hAnsi="Times New Roman" w:cs="Times New Roman"/>
          <w:sz w:val="24"/>
          <w:szCs w:val="24"/>
        </w:rPr>
        <w:t xml:space="preserve"> В случае подачи заявления в электронной форме через </w:t>
      </w:r>
      <w:r w:rsidR="00042A45" w:rsidRPr="001700EB">
        <w:rPr>
          <w:rFonts w:ascii="Times New Roman" w:hAnsi="Times New Roman" w:cs="Times New Roman"/>
          <w:sz w:val="24"/>
          <w:szCs w:val="24"/>
        </w:rPr>
        <w:t xml:space="preserve">ПГУ ЛО </w:t>
      </w:r>
      <w:r w:rsidR="002750D8" w:rsidRPr="001700EB">
        <w:rPr>
          <w:rFonts w:ascii="Times New Roman" w:hAnsi="Times New Roman" w:cs="Times New Roman"/>
          <w:sz w:val="24"/>
          <w:szCs w:val="24"/>
        </w:rPr>
        <w:t xml:space="preserve">или городской портал к заявлению прикрепляются </w:t>
      </w:r>
      <w:proofErr w:type="gramStart"/>
      <w:r w:rsidR="002750D8" w:rsidRPr="001700EB">
        <w:rPr>
          <w:rFonts w:ascii="Times New Roman" w:hAnsi="Times New Roman" w:cs="Times New Roman"/>
          <w:sz w:val="24"/>
          <w:szCs w:val="24"/>
        </w:rPr>
        <w:t>скан-образцы</w:t>
      </w:r>
      <w:proofErr w:type="gramEnd"/>
      <w:r w:rsidR="002750D8" w:rsidRPr="001700EB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ar122" w:history="1">
        <w:r w:rsidR="002750D8" w:rsidRPr="001700E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1700EB">
          <w:rPr>
            <w:rFonts w:ascii="Times New Roman" w:hAnsi="Times New Roman" w:cs="Times New Roman"/>
            <w:sz w:val="24"/>
            <w:szCs w:val="24"/>
          </w:rPr>
          <w:t>2.</w:t>
        </w:r>
        <w:r w:rsidR="002750D8" w:rsidRPr="001700E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FC448A" w:rsidRPr="001700EB">
        <w:rPr>
          <w:rFonts w:ascii="Times New Roman" w:hAnsi="Times New Roman" w:cs="Times New Roman"/>
          <w:sz w:val="24"/>
          <w:szCs w:val="24"/>
        </w:rPr>
        <w:t>.1-2.6.4.</w:t>
      </w:r>
      <w:r w:rsidR="002750D8" w:rsidRPr="001700EB">
        <w:rPr>
          <w:rFonts w:ascii="Times New Roman" w:hAnsi="Times New Roman" w:cs="Times New Roman"/>
          <w:sz w:val="24"/>
          <w:szCs w:val="24"/>
        </w:rPr>
        <w:t xml:space="preserve">настоящего раздела Регламента, в формате, исключающем возможность редактирования, либо заверенные электронно-цифровой подписью лица, подписавшего документ, либо электронно-цифровой подписью нотариуса. Каждый отдельный документ должен быть загружен в виде отдельного файла. </w:t>
      </w:r>
      <w:r w:rsidR="00042A45" w:rsidRPr="001700EB">
        <w:rPr>
          <w:rFonts w:ascii="Times New Roman" w:hAnsi="Times New Roman" w:cs="Times New Roman"/>
          <w:sz w:val="24"/>
          <w:szCs w:val="24"/>
        </w:rPr>
        <w:t>Н</w:t>
      </w:r>
      <w:r w:rsidR="002750D8" w:rsidRPr="001700EB">
        <w:rPr>
          <w:rFonts w:ascii="Times New Roman" w:hAnsi="Times New Roman" w:cs="Times New Roman"/>
          <w:sz w:val="24"/>
          <w:szCs w:val="24"/>
        </w:rPr>
        <w:t>аименование файлов должно позволять идентифицировать документ и количество страниц в документе.</w:t>
      </w:r>
    </w:p>
    <w:p w:rsidR="002750D8" w:rsidRPr="001700EB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2.7</w:t>
      </w:r>
      <w:r w:rsidR="00341FF3" w:rsidRPr="001700EB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Par180"/>
      <w:bookmarkEnd w:id="5"/>
      <w:r w:rsidR="002750D8" w:rsidRPr="001700EB">
        <w:rPr>
          <w:rFonts w:ascii="Times New Roman" w:hAnsi="Times New Roman" w:cs="Times New Roman"/>
          <w:sz w:val="24"/>
          <w:szCs w:val="24"/>
        </w:rPr>
        <w:t>Исчерпывающий перечен</w:t>
      </w:r>
      <w:r w:rsidR="00341FF3" w:rsidRPr="001700EB">
        <w:rPr>
          <w:rFonts w:ascii="Times New Roman" w:hAnsi="Times New Roman" w:cs="Times New Roman"/>
          <w:sz w:val="24"/>
          <w:szCs w:val="24"/>
        </w:rPr>
        <w:t xml:space="preserve">ь оснований для отказа в приеме </w:t>
      </w:r>
      <w:r w:rsidR="002750D8" w:rsidRPr="001700EB">
        <w:rPr>
          <w:rFonts w:ascii="Times New Roman" w:hAnsi="Times New Roman" w:cs="Times New Roman"/>
          <w:sz w:val="24"/>
          <w:szCs w:val="24"/>
        </w:rPr>
        <w:t>документов, необходимых д</w:t>
      </w:r>
      <w:r w:rsidR="00341FF3" w:rsidRPr="001700EB">
        <w:rPr>
          <w:rFonts w:ascii="Times New Roman" w:hAnsi="Times New Roman" w:cs="Times New Roman"/>
          <w:sz w:val="24"/>
          <w:szCs w:val="24"/>
        </w:rPr>
        <w:t xml:space="preserve">ля предоставления муниципальной </w:t>
      </w:r>
      <w:r w:rsidR="002750D8" w:rsidRPr="001700EB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1700EB">
        <w:rPr>
          <w:rFonts w:ascii="Times New Roman" w:hAnsi="Times New Roman" w:cs="Times New Roman"/>
          <w:sz w:val="24"/>
          <w:szCs w:val="24"/>
        </w:rPr>
        <w:t>:</w:t>
      </w:r>
    </w:p>
    <w:p w:rsidR="002750D8" w:rsidRPr="001700EB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2.8</w:t>
      </w:r>
      <w:r w:rsidR="00341FF3" w:rsidRPr="001700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50D8" w:rsidRPr="001700EB">
        <w:rPr>
          <w:rFonts w:ascii="Times New Roman" w:hAnsi="Times New Roman" w:cs="Times New Roman"/>
          <w:sz w:val="24"/>
          <w:szCs w:val="24"/>
        </w:rPr>
        <w:t>Заявление, поступившее в администрацию</w:t>
      </w:r>
      <w:r w:rsidR="00341FF3" w:rsidRPr="001700EB">
        <w:rPr>
          <w:rFonts w:ascii="Times New Roman" w:hAnsi="Times New Roman" w:cs="Times New Roman"/>
          <w:sz w:val="24"/>
          <w:szCs w:val="24"/>
        </w:rPr>
        <w:t xml:space="preserve"> МО</w:t>
      </w:r>
      <w:r w:rsidR="00BE4125" w:rsidRPr="001700EB">
        <w:rPr>
          <w:rFonts w:ascii="Times New Roman" w:hAnsi="Times New Roman" w:cs="Times New Roman"/>
          <w:sz w:val="24"/>
          <w:szCs w:val="24"/>
        </w:rPr>
        <w:t xml:space="preserve"> или посредством </w:t>
      </w:r>
      <w:r w:rsidR="002750D8" w:rsidRPr="001700EB">
        <w:rPr>
          <w:rFonts w:ascii="Times New Roman" w:hAnsi="Times New Roman" w:cs="Times New Roman"/>
          <w:sz w:val="24"/>
          <w:szCs w:val="24"/>
        </w:rPr>
        <w:t>МФЦ подлежит</w:t>
      </w:r>
      <w:proofErr w:type="gramEnd"/>
      <w:r w:rsidR="002750D8" w:rsidRPr="001700EB">
        <w:rPr>
          <w:rFonts w:ascii="Times New Roman" w:hAnsi="Times New Roman" w:cs="Times New Roman"/>
          <w:sz w:val="24"/>
          <w:szCs w:val="24"/>
        </w:rPr>
        <w:t xml:space="preserve"> обязательному приему.</w:t>
      </w:r>
    </w:p>
    <w:p w:rsidR="002750D8" w:rsidRPr="001700EB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86"/>
      <w:bookmarkEnd w:id="6"/>
      <w:r w:rsidRPr="001700EB">
        <w:rPr>
          <w:rFonts w:ascii="Times New Roman" w:hAnsi="Times New Roman" w:cs="Times New Roman"/>
          <w:sz w:val="24"/>
          <w:szCs w:val="24"/>
        </w:rPr>
        <w:t>2</w:t>
      </w:r>
      <w:r w:rsidR="00341FF3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9.</w:t>
      </w:r>
      <w:r w:rsidR="002750D8" w:rsidRPr="001700E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  <w:r w:rsidR="002E4273" w:rsidRPr="001700EB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1700EB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341FF3" w:rsidRPr="001700EB">
        <w:rPr>
          <w:rFonts w:ascii="Times New Roman" w:hAnsi="Times New Roman" w:cs="Times New Roman"/>
          <w:sz w:val="24"/>
          <w:szCs w:val="24"/>
        </w:rPr>
        <w:t>:</w:t>
      </w:r>
    </w:p>
    <w:p w:rsidR="002750D8" w:rsidRPr="001700EB" w:rsidRDefault="00F80019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</w:t>
      </w:r>
      <w:r w:rsidR="00341FF3" w:rsidRPr="001700EB">
        <w:rPr>
          <w:rFonts w:ascii="Times New Roman" w:hAnsi="Times New Roman" w:cs="Times New Roman"/>
          <w:sz w:val="24"/>
          <w:szCs w:val="24"/>
        </w:rPr>
        <w:t>.1</w:t>
      </w:r>
      <w:r w:rsidRPr="001700EB">
        <w:rPr>
          <w:rFonts w:ascii="Times New Roman" w:hAnsi="Times New Roman" w:cs="Times New Roman"/>
          <w:sz w:val="24"/>
          <w:szCs w:val="24"/>
        </w:rPr>
        <w:t>0</w:t>
      </w:r>
      <w:r w:rsidR="00341FF3" w:rsidRPr="001700EB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1700EB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по следующим основаниям:</w:t>
      </w:r>
    </w:p>
    <w:p w:rsidR="002750D8" w:rsidRPr="001700EB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1</w:t>
      </w:r>
      <w:r w:rsidR="002750D8" w:rsidRPr="001700EB">
        <w:rPr>
          <w:rFonts w:ascii="Times New Roman" w:hAnsi="Times New Roman" w:cs="Times New Roman"/>
          <w:sz w:val="24"/>
          <w:szCs w:val="24"/>
        </w:rPr>
        <w:t xml:space="preserve">) наличия в заявлении, предоставленных документах подчисток либо приписок, </w:t>
      </w:r>
      <w:r w:rsidR="002750D8" w:rsidRPr="001700EB">
        <w:rPr>
          <w:rFonts w:ascii="Times New Roman" w:hAnsi="Times New Roman" w:cs="Times New Roman"/>
          <w:sz w:val="24"/>
          <w:szCs w:val="24"/>
        </w:rPr>
        <w:lastRenderedPageBreak/>
        <w:t>зачеркнутых слов и иных, не оговоренных в них исправлений, наличие документов, текст которых не поддается прочтению, несоответствие прилагаемых, в том числе в электронной форме, копий документов оригиналам;</w:t>
      </w:r>
    </w:p>
    <w:p w:rsidR="002750D8" w:rsidRPr="001700EB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</w:t>
      </w:r>
      <w:r w:rsidR="002750D8" w:rsidRPr="001700EB">
        <w:rPr>
          <w:rFonts w:ascii="Times New Roman" w:hAnsi="Times New Roman" w:cs="Times New Roman"/>
          <w:sz w:val="24"/>
          <w:szCs w:val="24"/>
        </w:rPr>
        <w:t>) предоставления неполного комплекта документов;</w:t>
      </w:r>
    </w:p>
    <w:p w:rsidR="002750D8" w:rsidRPr="001700EB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3</w:t>
      </w:r>
      <w:r w:rsidR="002750D8" w:rsidRPr="001700EB">
        <w:rPr>
          <w:rFonts w:ascii="Times New Roman" w:hAnsi="Times New Roman" w:cs="Times New Roman"/>
          <w:sz w:val="24"/>
          <w:szCs w:val="24"/>
        </w:rPr>
        <w:t>) на земельный участок (часть земельного участка) оформлены права других лиц, проводятся работы по предоставлению земельного участка либо работы по формированию земельного участка, за исключением схем расположения земельных участков, занимаемых линейными сооружениями;</w:t>
      </w:r>
    </w:p>
    <w:p w:rsidR="002750D8" w:rsidRPr="001700EB" w:rsidRDefault="002C64F6" w:rsidP="0034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4</w:t>
      </w:r>
      <w:r w:rsidR="002750D8" w:rsidRPr="001700EB">
        <w:rPr>
          <w:rFonts w:ascii="Times New Roman" w:hAnsi="Times New Roman" w:cs="Times New Roman"/>
          <w:sz w:val="24"/>
          <w:szCs w:val="24"/>
        </w:rPr>
        <w:t xml:space="preserve">) отсутствия технического заключения </w:t>
      </w:r>
      <w:r w:rsidR="00341FF3" w:rsidRPr="001700EB">
        <w:rPr>
          <w:rFonts w:ascii="Times New Roman" w:hAnsi="Times New Roman" w:cs="Times New Roman"/>
          <w:sz w:val="24"/>
          <w:szCs w:val="24"/>
        </w:rPr>
        <w:t xml:space="preserve">подразделения по строительству и архитектуры администрации района МО </w:t>
      </w:r>
      <w:r w:rsidR="002750D8" w:rsidRPr="001700EB">
        <w:rPr>
          <w:rFonts w:ascii="Times New Roman" w:hAnsi="Times New Roman" w:cs="Times New Roman"/>
          <w:sz w:val="24"/>
          <w:szCs w:val="24"/>
        </w:rPr>
        <w:t>о наличии (отсутствии) градостроительных ограничений, в целях утверждения схемы расположения земельного участка: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для эксплуатации самовольно созданного жилого дома;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примыкающего к территории садоводческого, огороднического и дачного некоммерческого объединения граждан.</w:t>
      </w:r>
    </w:p>
    <w:p w:rsidR="002750D8" w:rsidRPr="001700EB" w:rsidRDefault="00F80019" w:rsidP="00C40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</w:t>
      </w:r>
      <w:bookmarkStart w:id="7" w:name="Par200"/>
      <w:bookmarkEnd w:id="7"/>
      <w:r w:rsidR="00C4071A" w:rsidRPr="001700EB">
        <w:rPr>
          <w:rFonts w:ascii="Times New Roman" w:hAnsi="Times New Roman" w:cs="Times New Roman"/>
          <w:sz w:val="24"/>
          <w:szCs w:val="24"/>
        </w:rPr>
        <w:t xml:space="preserve">.11. </w:t>
      </w:r>
      <w:r w:rsidR="002750D8" w:rsidRPr="001700EB">
        <w:rPr>
          <w:rFonts w:ascii="Times New Roman" w:hAnsi="Times New Roman" w:cs="Times New Roman"/>
          <w:sz w:val="24"/>
          <w:szCs w:val="24"/>
        </w:rPr>
        <w:t>Размер платы, взимаемой</w:t>
      </w:r>
      <w:r w:rsidR="00341FF3" w:rsidRPr="001700EB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</w:t>
      </w:r>
      <w:r w:rsidR="002750D8" w:rsidRPr="001700EB">
        <w:rPr>
          <w:rFonts w:ascii="Times New Roman" w:hAnsi="Times New Roman" w:cs="Times New Roman"/>
          <w:sz w:val="24"/>
          <w:szCs w:val="24"/>
        </w:rPr>
        <w:t>муниципальной услуги, и</w:t>
      </w:r>
      <w:r w:rsidR="00341FF3" w:rsidRPr="001700EB">
        <w:rPr>
          <w:rFonts w:ascii="Times New Roman" w:hAnsi="Times New Roman" w:cs="Times New Roman"/>
          <w:sz w:val="24"/>
          <w:szCs w:val="24"/>
        </w:rPr>
        <w:t xml:space="preserve"> способы ее взимания в случаях, </w:t>
      </w:r>
      <w:r w:rsidR="002750D8" w:rsidRPr="001700EB">
        <w:rPr>
          <w:rFonts w:ascii="Times New Roman" w:hAnsi="Times New Roman" w:cs="Times New Roman"/>
          <w:sz w:val="24"/>
          <w:szCs w:val="24"/>
        </w:rPr>
        <w:t>предусмотренных федера</w:t>
      </w:r>
      <w:r w:rsidR="00341FF3" w:rsidRPr="001700EB">
        <w:rPr>
          <w:rFonts w:ascii="Times New Roman" w:hAnsi="Times New Roman" w:cs="Times New Roman"/>
          <w:sz w:val="24"/>
          <w:szCs w:val="24"/>
        </w:rPr>
        <w:t xml:space="preserve">льными законами, принимаемыми в </w:t>
      </w:r>
      <w:r w:rsidR="002750D8" w:rsidRPr="001700EB">
        <w:rPr>
          <w:rFonts w:ascii="Times New Roman" w:hAnsi="Times New Roman" w:cs="Times New Roman"/>
          <w:sz w:val="24"/>
          <w:szCs w:val="24"/>
        </w:rPr>
        <w:t>соответствии с ними иными</w:t>
      </w:r>
      <w:r w:rsidR="00341FF3" w:rsidRPr="001700EB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</w:t>
      </w:r>
      <w:r w:rsidR="002750D8" w:rsidRPr="001700EB">
        <w:rPr>
          <w:rFonts w:ascii="Times New Roman" w:hAnsi="Times New Roman" w:cs="Times New Roman"/>
          <w:sz w:val="24"/>
          <w:szCs w:val="24"/>
        </w:rPr>
        <w:t>непосредственно регулирующи</w:t>
      </w:r>
      <w:r w:rsidR="00341FF3" w:rsidRPr="001700EB">
        <w:rPr>
          <w:rFonts w:ascii="Times New Roman" w:hAnsi="Times New Roman" w:cs="Times New Roman"/>
          <w:sz w:val="24"/>
          <w:szCs w:val="24"/>
        </w:rPr>
        <w:t xml:space="preserve">ми предоставление муниципальной </w:t>
      </w:r>
      <w:r w:rsidR="002750D8" w:rsidRPr="001700EB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1700EB">
        <w:rPr>
          <w:rFonts w:ascii="Times New Roman" w:hAnsi="Times New Roman" w:cs="Times New Roman"/>
          <w:sz w:val="24"/>
          <w:szCs w:val="24"/>
        </w:rPr>
        <w:t>:</w:t>
      </w:r>
    </w:p>
    <w:p w:rsidR="002750D8" w:rsidRPr="001700EB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</w:t>
      </w:r>
      <w:r w:rsidR="00341FF3" w:rsidRPr="001700EB">
        <w:rPr>
          <w:rFonts w:ascii="Times New Roman" w:hAnsi="Times New Roman" w:cs="Times New Roman"/>
          <w:sz w:val="24"/>
          <w:szCs w:val="24"/>
        </w:rPr>
        <w:t>.1</w:t>
      </w:r>
      <w:r w:rsidRPr="001700EB">
        <w:rPr>
          <w:rFonts w:ascii="Times New Roman" w:hAnsi="Times New Roman" w:cs="Times New Roman"/>
          <w:sz w:val="24"/>
          <w:szCs w:val="24"/>
        </w:rPr>
        <w:t>2</w:t>
      </w:r>
      <w:r w:rsidR="00341FF3" w:rsidRPr="001700EB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1700E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администрациями</w:t>
      </w:r>
      <w:r w:rsidR="00341FF3" w:rsidRPr="001700EB">
        <w:rPr>
          <w:rFonts w:ascii="Times New Roman" w:hAnsi="Times New Roman" w:cs="Times New Roman"/>
          <w:sz w:val="24"/>
          <w:szCs w:val="24"/>
        </w:rPr>
        <w:t xml:space="preserve"> МО</w:t>
      </w:r>
      <w:r w:rsidR="002750D8" w:rsidRPr="001700EB">
        <w:rPr>
          <w:rFonts w:ascii="Times New Roman" w:hAnsi="Times New Roman" w:cs="Times New Roman"/>
          <w:sz w:val="24"/>
          <w:szCs w:val="24"/>
        </w:rPr>
        <w:t xml:space="preserve"> безвозмездно.</w:t>
      </w:r>
    </w:p>
    <w:p w:rsidR="002750D8" w:rsidRPr="001700EB" w:rsidRDefault="00C4071A" w:rsidP="0034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</w:t>
      </w:r>
      <w:r w:rsidR="00341FF3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13.</w:t>
      </w:r>
      <w:bookmarkStart w:id="8" w:name="Par209"/>
      <w:bookmarkEnd w:id="8"/>
      <w:r w:rsidR="002E4273" w:rsidRPr="001700EB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1700EB">
        <w:rPr>
          <w:rFonts w:ascii="Times New Roman" w:hAnsi="Times New Roman" w:cs="Times New Roman"/>
          <w:sz w:val="24"/>
          <w:szCs w:val="24"/>
        </w:rPr>
        <w:t>Максимальный сро</w:t>
      </w:r>
      <w:r w:rsidR="00341FF3" w:rsidRPr="001700EB">
        <w:rPr>
          <w:rFonts w:ascii="Times New Roman" w:hAnsi="Times New Roman" w:cs="Times New Roman"/>
          <w:sz w:val="24"/>
          <w:szCs w:val="24"/>
        </w:rPr>
        <w:t xml:space="preserve">к ожидания в очереди при подаче </w:t>
      </w:r>
      <w:r w:rsidR="002750D8" w:rsidRPr="001700EB">
        <w:rPr>
          <w:rFonts w:ascii="Times New Roman" w:hAnsi="Times New Roman" w:cs="Times New Roman"/>
          <w:sz w:val="24"/>
          <w:szCs w:val="24"/>
        </w:rPr>
        <w:t>заявления о предоставл</w:t>
      </w:r>
      <w:r w:rsidR="00341FF3" w:rsidRPr="001700EB">
        <w:rPr>
          <w:rFonts w:ascii="Times New Roman" w:hAnsi="Times New Roman" w:cs="Times New Roman"/>
          <w:sz w:val="24"/>
          <w:szCs w:val="24"/>
        </w:rPr>
        <w:t xml:space="preserve">ении муниципальной услуги и при </w:t>
      </w:r>
      <w:r w:rsidR="002750D8" w:rsidRPr="001700EB">
        <w:rPr>
          <w:rFonts w:ascii="Times New Roman" w:hAnsi="Times New Roman" w:cs="Times New Roman"/>
          <w:sz w:val="24"/>
          <w:szCs w:val="24"/>
        </w:rPr>
        <w:t>получении результата предоставления муниципальной услуги</w:t>
      </w:r>
    </w:p>
    <w:p w:rsidR="002750D8" w:rsidRPr="001700EB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2.13</w:t>
      </w:r>
      <w:r w:rsidR="00341FF3" w:rsidRPr="001700EB">
        <w:rPr>
          <w:rFonts w:ascii="Times New Roman" w:hAnsi="Times New Roman" w:cs="Times New Roman"/>
          <w:sz w:val="24"/>
          <w:szCs w:val="24"/>
        </w:rPr>
        <w:t>.1.</w:t>
      </w:r>
      <w:r w:rsidR="002750D8" w:rsidRPr="001700EB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подаче заявления о предоставлении муниципальной услуги в </w:t>
      </w:r>
      <w:r w:rsidR="00341FF3" w:rsidRPr="001700EB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1700EB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1700EB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</w:t>
      </w:r>
      <w:r w:rsidR="00341FF3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13.</w:t>
      </w:r>
      <w:r w:rsidR="00341FF3" w:rsidRPr="001700EB">
        <w:rPr>
          <w:rFonts w:ascii="Times New Roman" w:hAnsi="Times New Roman" w:cs="Times New Roman"/>
          <w:sz w:val="24"/>
          <w:szCs w:val="24"/>
        </w:rPr>
        <w:t>2.</w:t>
      </w:r>
      <w:r w:rsidR="002750D8" w:rsidRPr="001700EB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получении результата предоставления муниципальной услуги в </w:t>
      </w:r>
      <w:r w:rsidR="00341FF3" w:rsidRPr="001700EB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1700EB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1700EB" w:rsidRDefault="00C4071A" w:rsidP="00A5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216"/>
      <w:bookmarkEnd w:id="9"/>
      <w:r w:rsidRPr="001700EB">
        <w:rPr>
          <w:rFonts w:ascii="Times New Roman" w:hAnsi="Times New Roman" w:cs="Times New Roman"/>
          <w:sz w:val="24"/>
          <w:szCs w:val="24"/>
        </w:rPr>
        <w:t>2</w:t>
      </w:r>
      <w:r w:rsidR="00341FF3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14.</w:t>
      </w:r>
      <w:r w:rsidR="002E4273" w:rsidRPr="001700EB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1700EB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  <w:r w:rsidR="002E4273" w:rsidRPr="001700EB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1700EB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341FF3" w:rsidRPr="001700EB">
        <w:rPr>
          <w:rFonts w:ascii="Times New Roman" w:hAnsi="Times New Roman" w:cs="Times New Roman"/>
          <w:sz w:val="24"/>
          <w:szCs w:val="24"/>
        </w:rPr>
        <w:t>:</w:t>
      </w:r>
    </w:p>
    <w:p w:rsidR="002750D8" w:rsidRPr="001700EB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2.14</w:t>
      </w:r>
      <w:r w:rsidR="00341FF3" w:rsidRPr="001700EB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1700EB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подлежит обязательной регистрации в день поступления.</w:t>
      </w:r>
    </w:p>
    <w:p w:rsidR="002750D8" w:rsidRPr="001700EB" w:rsidRDefault="00C4071A" w:rsidP="00A21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2.15</w:t>
      </w:r>
      <w:r w:rsidR="00341FF3" w:rsidRPr="001700EB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1700E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  <w:ins w:id="10" w:author="межвед" w:date="2015-01-22T11:59:00Z">
        <w:r w:rsidR="002E4273" w:rsidRPr="001700E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2750D8" w:rsidRPr="001700EB">
        <w:rPr>
          <w:rFonts w:ascii="Times New Roman" w:hAnsi="Times New Roman" w:cs="Times New Roman"/>
          <w:sz w:val="24"/>
          <w:szCs w:val="24"/>
        </w:rPr>
        <w:t>муниципальная услуга, к местам ожидания, местам длязаполнения запросов о предоставлении муниципальной услуги,</w:t>
      </w:r>
      <w:ins w:id="11" w:author="межвед" w:date="2015-01-22T12:00:00Z">
        <w:r w:rsidR="002E4273" w:rsidRPr="001700E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2750D8" w:rsidRPr="001700EB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 перечнемдокументов, необходимых для предоставления муниципальнойуслуги</w:t>
      </w:r>
      <w:r w:rsidR="00A21F93" w:rsidRPr="001700EB">
        <w:rPr>
          <w:rFonts w:ascii="Times New Roman" w:hAnsi="Times New Roman" w:cs="Times New Roman"/>
          <w:sz w:val="24"/>
          <w:szCs w:val="24"/>
        </w:rPr>
        <w:t>:</w:t>
      </w:r>
    </w:p>
    <w:p w:rsidR="002750D8" w:rsidRPr="001700EB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2.15</w:t>
      </w:r>
      <w:r w:rsidR="00A21F93" w:rsidRPr="001700EB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1700EB"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заявителей, должно обеспечивать: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комфортное расположение заявителя и должностного лица </w:t>
      </w:r>
      <w:r w:rsidR="00A21F93" w:rsidRPr="001700EB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1700EB">
        <w:rPr>
          <w:rFonts w:ascii="Times New Roman" w:hAnsi="Times New Roman" w:cs="Times New Roman"/>
          <w:sz w:val="24"/>
          <w:szCs w:val="24"/>
        </w:rPr>
        <w:t>;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возможность и удобство оформления заявителем письменного обращения;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наличие информационных стендов с образцами заполнения заявления и перечнем документов, необходимых для предоставления муниципальной услуги.</w:t>
      </w:r>
    </w:p>
    <w:p w:rsidR="002750D8" w:rsidRPr="001700EB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2.15</w:t>
      </w:r>
      <w:r w:rsidR="00A21F93" w:rsidRPr="001700EB">
        <w:rPr>
          <w:rFonts w:ascii="Times New Roman" w:hAnsi="Times New Roman" w:cs="Times New Roman"/>
          <w:sz w:val="24"/>
          <w:szCs w:val="24"/>
        </w:rPr>
        <w:t>.2.</w:t>
      </w:r>
      <w:r w:rsidR="002750D8" w:rsidRPr="001700EB">
        <w:rPr>
          <w:rFonts w:ascii="Times New Roman" w:hAnsi="Times New Roman" w:cs="Times New Roman"/>
          <w:sz w:val="24"/>
          <w:szCs w:val="24"/>
        </w:rPr>
        <w:t xml:space="preserve">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2750D8" w:rsidRPr="001700EB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2.15</w:t>
      </w:r>
      <w:r w:rsidR="00A21F93" w:rsidRPr="001700EB">
        <w:rPr>
          <w:rFonts w:ascii="Times New Roman" w:hAnsi="Times New Roman" w:cs="Times New Roman"/>
          <w:sz w:val="24"/>
          <w:szCs w:val="24"/>
        </w:rPr>
        <w:t xml:space="preserve">.3. </w:t>
      </w:r>
      <w:r w:rsidR="002750D8" w:rsidRPr="001700EB">
        <w:rPr>
          <w:rFonts w:ascii="Times New Roman" w:hAnsi="Times New Roman" w:cs="Times New Roman"/>
          <w:sz w:val="24"/>
          <w:szCs w:val="24"/>
        </w:rPr>
        <w:t xml:space="preserve">Информирование заявителя о дате поступления заявления, его входящих регистрационных реквизитах, наименовании структурного подразделения </w:t>
      </w:r>
      <w:r w:rsidR="00A21F93" w:rsidRPr="001700EB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1700EB">
        <w:rPr>
          <w:rFonts w:ascii="Times New Roman" w:hAnsi="Times New Roman" w:cs="Times New Roman"/>
          <w:sz w:val="24"/>
          <w:szCs w:val="24"/>
        </w:rPr>
        <w:t>, специалиста администрации</w:t>
      </w:r>
      <w:r w:rsidR="00A21F93" w:rsidRPr="001700EB">
        <w:rPr>
          <w:rFonts w:ascii="Times New Roman" w:hAnsi="Times New Roman" w:cs="Times New Roman"/>
          <w:sz w:val="24"/>
          <w:szCs w:val="24"/>
        </w:rPr>
        <w:t xml:space="preserve"> МО, </w:t>
      </w:r>
      <w:r w:rsidR="002750D8" w:rsidRPr="001700EB">
        <w:rPr>
          <w:rFonts w:ascii="Times New Roman" w:hAnsi="Times New Roman" w:cs="Times New Roman"/>
          <w:sz w:val="24"/>
          <w:szCs w:val="24"/>
        </w:rPr>
        <w:t xml:space="preserve">ответственного за его исполнение и другой информации о предоставлении муниципальной услуги по устному запросу заявителя (по телефону, на личном приеме) осуществляет специалист первой категории канцелярии </w:t>
      </w:r>
      <w:r w:rsidR="00A21F93" w:rsidRPr="001700EB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1700EB">
        <w:rPr>
          <w:rFonts w:ascii="Times New Roman" w:hAnsi="Times New Roman" w:cs="Times New Roman"/>
          <w:sz w:val="24"/>
          <w:szCs w:val="24"/>
        </w:rPr>
        <w:t>, специалист администрации</w:t>
      </w:r>
      <w:r w:rsidR="00A21F93" w:rsidRPr="001700EB">
        <w:rPr>
          <w:rFonts w:ascii="Times New Roman" w:hAnsi="Times New Roman" w:cs="Times New Roman"/>
          <w:sz w:val="24"/>
          <w:szCs w:val="24"/>
        </w:rPr>
        <w:t xml:space="preserve"> МО</w:t>
      </w:r>
      <w:r w:rsidR="002750D8" w:rsidRPr="001700EB">
        <w:rPr>
          <w:rFonts w:ascii="Times New Roman" w:hAnsi="Times New Roman" w:cs="Times New Roman"/>
          <w:sz w:val="24"/>
          <w:szCs w:val="24"/>
        </w:rPr>
        <w:t>.</w:t>
      </w:r>
    </w:p>
    <w:p w:rsidR="002750D8" w:rsidRPr="001700E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В случае предоставления муниципальной услуги в электронной форме информация по вопросам ее предоставления может быть получена путем отправки сообщения в </w:t>
      </w:r>
      <w:r w:rsidRPr="001700EB">
        <w:rPr>
          <w:rFonts w:ascii="Times New Roman" w:hAnsi="Times New Roman" w:cs="Times New Roman"/>
          <w:sz w:val="24"/>
          <w:szCs w:val="24"/>
        </w:rPr>
        <w:lastRenderedPageBreak/>
        <w:t>Личный кабинет заявителя, либо, по желанию заявителя, путем СМС-оповещения, посредством отправления сообщения на его электронный адрес.</w:t>
      </w:r>
    </w:p>
    <w:p w:rsidR="00FF1043" w:rsidRPr="001700EB" w:rsidRDefault="00C40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36"/>
      <w:bookmarkEnd w:id="12"/>
      <w:r w:rsidRPr="001700EB">
        <w:rPr>
          <w:rFonts w:ascii="Times New Roman" w:hAnsi="Times New Roman" w:cs="Times New Roman"/>
          <w:sz w:val="24"/>
          <w:szCs w:val="24"/>
        </w:rPr>
        <w:t>2.15</w:t>
      </w:r>
      <w:r w:rsidR="00FF1043" w:rsidRPr="001700EB">
        <w:rPr>
          <w:rFonts w:ascii="Times New Roman" w:hAnsi="Times New Roman" w:cs="Times New Roman"/>
          <w:sz w:val="24"/>
          <w:szCs w:val="24"/>
        </w:rPr>
        <w:t>.</w:t>
      </w:r>
      <w:r w:rsidR="00A21F93" w:rsidRPr="001700EB">
        <w:rPr>
          <w:rFonts w:ascii="Times New Roman" w:hAnsi="Times New Roman" w:cs="Times New Roman"/>
          <w:sz w:val="24"/>
          <w:szCs w:val="24"/>
        </w:rPr>
        <w:t>4</w:t>
      </w:r>
      <w:r w:rsidR="00FF1043" w:rsidRPr="001700EB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1700EB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33E1C" w:rsidRPr="001700EB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</w:t>
      </w:r>
    </w:p>
    <w:p w:rsidR="00FF1043" w:rsidRPr="001700EB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1700EB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1700EB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1700EB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1700EB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1700EB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2.15</w:t>
      </w:r>
      <w:r w:rsidR="00703456" w:rsidRPr="001700EB">
        <w:rPr>
          <w:rFonts w:ascii="Times New Roman" w:hAnsi="Times New Roman" w:cs="Times New Roman"/>
          <w:sz w:val="24"/>
          <w:szCs w:val="24"/>
        </w:rPr>
        <w:t>.5.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1700EB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</w:t>
      </w:r>
      <w:r w:rsidR="00703456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1</w:t>
      </w:r>
      <w:r w:rsidR="00843EEA" w:rsidRPr="001700EB">
        <w:rPr>
          <w:rFonts w:ascii="Times New Roman" w:hAnsi="Times New Roman" w:cs="Times New Roman"/>
          <w:sz w:val="24"/>
          <w:szCs w:val="24"/>
        </w:rPr>
        <w:t>5</w:t>
      </w:r>
      <w:r w:rsidR="00703456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5</w:t>
      </w:r>
      <w:r w:rsidR="00703456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1.</w:t>
      </w:r>
      <w:r w:rsidR="00703456" w:rsidRPr="001700EB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1700EB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2.1</w:t>
      </w:r>
      <w:r w:rsidR="00843EEA" w:rsidRPr="001700EB">
        <w:rPr>
          <w:rFonts w:ascii="Times New Roman" w:hAnsi="Times New Roman" w:cs="Times New Roman"/>
          <w:sz w:val="24"/>
          <w:szCs w:val="24"/>
        </w:rPr>
        <w:t>5</w:t>
      </w:r>
      <w:r w:rsidR="00703456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5.</w:t>
      </w:r>
      <w:r w:rsidR="00703456" w:rsidRPr="001700EB">
        <w:rPr>
          <w:rFonts w:ascii="Times New Roman" w:hAnsi="Times New Roman" w:cs="Times New Roman"/>
          <w:sz w:val="24"/>
          <w:szCs w:val="24"/>
        </w:rPr>
        <w:t>2. Иные требования, в том числе учитывающие особенности предоставления муниципальной услуги в МФЦ.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</w:t>
      </w:r>
      <w:r w:rsidR="006951F7" w:rsidRPr="001700EB">
        <w:rPr>
          <w:rFonts w:ascii="Times New Roman" w:hAnsi="Times New Roman" w:cs="Times New Roman"/>
          <w:sz w:val="24"/>
          <w:szCs w:val="24"/>
        </w:rPr>
        <w:t>, представляемых для получения муниципальной</w:t>
      </w:r>
      <w:r w:rsidRPr="001700EB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 w:rsidR="006951F7" w:rsidRPr="00170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00EB">
        <w:rPr>
          <w:rFonts w:ascii="Times New Roman" w:hAnsi="Times New Roman" w:cs="Times New Roman"/>
          <w:sz w:val="24"/>
          <w:szCs w:val="24"/>
        </w:rPr>
        <w:t>услуги;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- </w:t>
      </w:r>
      <w:r w:rsidR="001907E4" w:rsidRPr="001700EB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МФЦ;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</w:t>
      </w:r>
      <w:r w:rsidRPr="001700EB">
        <w:rPr>
          <w:rFonts w:ascii="Times New Roman" w:hAnsi="Times New Roman" w:cs="Times New Roman"/>
          <w:sz w:val="24"/>
          <w:szCs w:val="24"/>
        </w:rPr>
        <w:lastRenderedPageBreak/>
        <w:t>возвращает документы заявителю (уполномоченному лицу) для устранения выявленных недостатков.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0EB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1700EB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1700EB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</w:t>
      </w:r>
      <w:r w:rsidR="00703456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1</w:t>
      </w:r>
      <w:r w:rsidR="00843EEA" w:rsidRPr="001700EB">
        <w:rPr>
          <w:rFonts w:ascii="Times New Roman" w:hAnsi="Times New Roman" w:cs="Times New Roman"/>
          <w:sz w:val="24"/>
          <w:szCs w:val="24"/>
        </w:rPr>
        <w:t>5</w:t>
      </w:r>
      <w:r w:rsidR="00703456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6</w:t>
      </w:r>
      <w:r w:rsidR="00A21F93" w:rsidRPr="001700EB">
        <w:rPr>
          <w:rFonts w:ascii="Times New Roman" w:hAnsi="Times New Roman" w:cs="Times New Roman"/>
          <w:sz w:val="24"/>
          <w:szCs w:val="24"/>
        </w:rPr>
        <w:t>.</w:t>
      </w:r>
      <w:r w:rsidR="00703456" w:rsidRPr="001700EB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муниципальной услуги в электронном виде.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03456" w:rsidRPr="001700EB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</w:t>
      </w:r>
      <w:r w:rsidR="00703456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1</w:t>
      </w:r>
      <w:r w:rsidR="00843EEA" w:rsidRPr="001700EB">
        <w:rPr>
          <w:rFonts w:ascii="Times New Roman" w:hAnsi="Times New Roman" w:cs="Times New Roman"/>
          <w:sz w:val="24"/>
          <w:szCs w:val="24"/>
        </w:rPr>
        <w:t>5</w:t>
      </w:r>
      <w:r w:rsidR="00703456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6</w:t>
      </w:r>
      <w:r w:rsidR="00703456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1.</w:t>
      </w:r>
      <w:r w:rsidR="00703456" w:rsidRPr="001700EB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703456" w:rsidRPr="001700E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703456" w:rsidRPr="001700EB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03456" w:rsidRPr="001700EB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</w:t>
      </w:r>
      <w:r w:rsidR="00703456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1</w:t>
      </w:r>
      <w:r w:rsidR="00843EEA" w:rsidRPr="001700EB">
        <w:rPr>
          <w:rFonts w:ascii="Times New Roman" w:hAnsi="Times New Roman" w:cs="Times New Roman"/>
          <w:sz w:val="24"/>
          <w:szCs w:val="24"/>
        </w:rPr>
        <w:t>5</w:t>
      </w:r>
      <w:r w:rsidR="00703456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6.2</w:t>
      </w:r>
      <w:r w:rsidR="00703456" w:rsidRPr="001700EB">
        <w:rPr>
          <w:rFonts w:ascii="Times New Roman" w:hAnsi="Times New Roman" w:cs="Times New Roman"/>
          <w:sz w:val="24"/>
          <w:szCs w:val="24"/>
        </w:rPr>
        <w:t xml:space="preserve">. Муниципальная услуга может быть получена через ПГУ ЛО следующими способами: 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  <w:r w:rsidR="00F320AF" w:rsidRPr="001700EB">
        <w:rPr>
          <w:rFonts w:ascii="Times New Roman" w:hAnsi="Times New Roman" w:cs="Times New Roman"/>
          <w:sz w:val="24"/>
          <w:szCs w:val="24"/>
        </w:rPr>
        <w:t>;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  <w:r w:rsidR="00F320AF" w:rsidRPr="001700EB">
        <w:rPr>
          <w:rFonts w:ascii="Times New Roman" w:hAnsi="Times New Roman" w:cs="Times New Roman"/>
          <w:sz w:val="24"/>
          <w:szCs w:val="24"/>
        </w:rPr>
        <w:t>.</w:t>
      </w:r>
    </w:p>
    <w:p w:rsidR="00703456" w:rsidRPr="001700EB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2.15.6</w:t>
      </w:r>
      <w:r w:rsidR="00703456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3</w:t>
      </w:r>
      <w:r w:rsidR="00703456" w:rsidRPr="001700EB">
        <w:rPr>
          <w:rFonts w:ascii="Times New Roman" w:hAnsi="Times New Roman" w:cs="Times New Roman"/>
          <w:sz w:val="24"/>
          <w:szCs w:val="24"/>
        </w:rPr>
        <w:t xml:space="preserve">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="00703456" w:rsidRPr="001700EB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="00703456" w:rsidRPr="001700EB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703456" w:rsidRPr="001700EB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</w:t>
      </w:r>
      <w:r w:rsidR="00703456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1</w:t>
      </w:r>
      <w:r w:rsidR="00843EEA" w:rsidRPr="001700EB">
        <w:rPr>
          <w:rFonts w:ascii="Times New Roman" w:hAnsi="Times New Roman" w:cs="Times New Roman"/>
          <w:sz w:val="24"/>
          <w:szCs w:val="24"/>
        </w:rPr>
        <w:t>5</w:t>
      </w:r>
      <w:r w:rsidR="00703456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6</w:t>
      </w:r>
      <w:r w:rsidR="00703456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4.</w:t>
      </w:r>
      <w:r w:rsidR="00703456" w:rsidRPr="001700EB">
        <w:rPr>
          <w:rFonts w:ascii="Times New Roman" w:hAnsi="Times New Roman" w:cs="Times New Roman"/>
          <w:sz w:val="24"/>
          <w:szCs w:val="24"/>
        </w:rPr>
        <w:t xml:space="preserve"> Для подачи заявления через ПГУ ЛО заявитель должен выполнить следующие действия: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700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00EB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700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00EB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1700EB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2.15.6.5</w:t>
      </w:r>
      <w:r w:rsidR="00703456" w:rsidRPr="001700EB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соответственно, 2.6.</w:t>
      </w:r>
      <w:r w:rsidR="00FC448A" w:rsidRPr="001700EB">
        <w:rPr>
          <w:rFonts w:ascii="Times New Roman" w:hAnsi="Times New Roman" w:cs="Times New Roman"/>
          <w:sz w:val="24"/>
          <w:szCs w:val="24"/>
        </w:rPr>
        <w:t>1 - 2.6.4</w:t>
      </w:r>
      <w:r w:rsidR="00703456" w:rsidRPr="001700EB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703456" w:rsidRPr="001700E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703456" w:rsidRPr="001700EB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</w:t>
      </w:r>
      <w:r w:rsidR="00703456" w:rsidRPr="001700EB">
        <w:rPr>
          <w:rFonts w:ascii="Times New Roman" w:hAnsi="Times New Roman" w:cs="Times New Roman"/>
          <w:sz w:val="24"/>
          <w:szCs w:val="24"/>
        </w:rPr>
        <w:lastRenderedPageBreak/>
        <w:t xml:space="preserve">пакету уникального номера дела. Номер дела доступен заявителю в личном кабинете ПГУ ЛО. </w:t>
      </w:r>
    </w:p>
    <w:p w:rsidR="00703456" w:rsidRPr="001700EB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2.15</w:t>
      </w:r>
      <w:r w:rsidR="00703456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6</w:t>
      </w:r>
      <w:r w:rsidR="00703456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6</w:t>
      </w:r>
      <w:r w:rsidR="00703456" w:rsidRPr="001700EB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1700EB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1700EB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700E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1700EB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1700E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1700EB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1700E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700EB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1700EB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2.15</w:t>
      </w:r>
      <w:r w:rsidR="00703456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6</w:t>
      </w:r>
      <w:r w:rsidR="00703456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7</w:t>
      </w:r>
      <w:r w:rsidR="00703456" w:rsidRPr="001700EB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1700EB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1700EB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0EB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1700E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1700EB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1700EB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1700E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1700EB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1700E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1700EB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1700EB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1700EB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1700E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1700EB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700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00EB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1700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00EB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1700EB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1700EB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1700E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1700EB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700E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1700EB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1700E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1700EB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1700E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700EB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1700EB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</w:t>
      </w:r>
      <w:r w:rsidR="00703456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1</w:t>
      </w:r>
      <w:r w:rsidR="00843EEA" w:rsidRPr="001700EB">
        <w:rPr>
          <w:rFonts w:ascii="Times New Roman" w:hAnsi="Times New Roman" w:cs="Times New Roman"/>
          <w:sz w:val="24"/>
          <w:szCs w:val="24"/>
        </w:rPr>
        <w:t>5</w:t>
      </w:r>
      <w:r w:rsidR="00703456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6</w:t>
      </w:r>
      <w:r w:rsidR="00703456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8.</w:t>
      </w:r>
      <w:ins w:id="13" w:author="межвед" w:date="2015-01-22T12:07:00Z">
        <w:r w:rsidR="00EB70AE" w:rsidRPr="001700E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gramStart"/>
      <w:r w:rsidR="00703456" w:rsidRPr="001700EB">
        <w:rPr>
          <w:rFonts w:ascii="Times New Roman" w:hAnsi="Times New Roman" w:cs="Times New Roman"/>
          <w:sz w:val="24"/>
          <w:szCs w:val="24"/>
        </w:rPr>
        <w:t>В случае поступления всех документов, указанных в пункте 2.6.</w:t>
      </w:r>
      <w:r w:rsidR="00D60673" w:rsidRPr="001700EB">
        <w:rPr>
          <w:rFonts w:ascii="Times New Roman" w:hAnsi="Times New Roman" w:cs="Times New Roman"/>
          <w:sz w:val="24"/>
          <w:szCs w:val="24"/>
        </w:rPr>
        <w:t>1.-2.6.4.</w:t>
      </w:r>
      <w:r w:rsidR="00703456" w:rsidRPr="001700E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</w:t>
      </w:r>
      <w:r w:rsidR="00D60673" w:rsidRPr="001700EB">
        <w:rPr>
          <w:rFonts w:ascii="Times New Roman" w:hAnsi="Times New Roman" w:cs="Times New Roman"/>
          <w:sz w:val="24"/>
          <w:szCs w:val="24"/>
        </w:rPr>
        <w:t>2.6.1.-2.6.4.</w:t>
      </w:r>
      <w:ins w:id="14" w:author="межвед" w:date="2015-01-22T12:07:00Z">
        <w:r w:rsidR="00EB70AE" w:rsidRPr="001700E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03456" w:rsidRPr="001700E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1700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00EB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</w:t>
      </w:r>
      <w:r w:rsidR="00843EEA" w:rsidRPr="001700EB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 </w:t>
      </w:r>
      <w:r w:rsidR="00D60673" w:rsidRPr="001700EB">
        <w:rPr>
          <w:rFonts w:ascii="Times New Roman" w:hAnsi="Times New Roman" w:cs="Times New Roman"/>
          <w:sz w:val="24"/>
          <w:szCs w:val="24"/>
        </w:rPr>
        <w:t>2.6.1.-2.6.4.</w:t>
      </w:r>
      <w:r w:rsidRPr="001700E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и отвечающих требованиям, указанным в пункте </w:t>
      </w:r>
      <w:r w:rsidR="00D60673" w:rsidRPr="001700EB">
        <w:rPr>
          <w:rFonts w:ascii="Times New Roman" w:hAnsi="Times New Roman" w:cs="Times New Roman"/>
          <w:sz w:val="24"/>
          <w:szCs w:val="24"/>
        </w:rPr>
        <w:t>2.6.1.-2.6.4.</w:t>
      </w:r>
      <w:r w:rsidRPr="001700E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703456" w:rsidRPr="001700EB" w:rsidRDefault="00703456" w:rsidP="00C21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1700EB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70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E4662C" w:rsidRPr="001700EB" w:rsidRDefault="00E4662C" w:rsidP="00C210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1700EB" w:rsidRDefault="00A929CA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03456" w:rsidRPr="00170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32715D" w:rsidRPr="001700EB" w:rsidRDefault="0032715D" w:rsidP="00C210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1700EB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170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9335B" w:rsidRPr="001700EB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1700EB" w:rsidRDefault="00A929CA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4</w:t>
      </w:r>
      <w:r w:rsidR="0029335B" w:rsidRPr="001700EB">
        <w:rPr>
          <w:rFonts w:ascii="Times New Roman" w:hAnsi="Times New Roman" w:cs="Times New Roman"/>
          <w:sz w:val="24"/>
          <w:szCs w:val="24"/>
        </w:rPr>
        <w:t>.</w:t>
      </w:r>
      <w:r w:rsidRPr="001700EB">
        <w:rPr>
          <w:rFonts w:ascii="Times New Roman" w:hAnsi="Times New Roman" w:cs="Times New Roman"/>
          <w:sz w:val="24"/>
          <w:szCs w:val="24"/>
        </w:rPr>
        <w:t>1.</w:t>
      </w:r>
      <w:r w:rsidR="0029335B" w:rsidRPr="001700EB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административных процедур по предоставлению муниципальной услуги является представление заявителем документов, указанных в </w:t>
      </w:r>
      <w:hyperlink r:id="rId17" w:history="1">
        <w:r w:rsidR="0029335B" w:rsidRPr="001700EB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29335B" w:rsidRPr="001700EB">
        <w:rPr>
          <w:rFonts w:ascii="Times New Roman" w:hAnsi="Times New Roman" w:cs="Times New Roman"/>
          <w:sz w:val="24"/>
          <w:szCs w:val="24"/>
        </w:rPr>
        <w:t>6.</w:t>
      </w:r>
      <w:r w:rsidR="007E55A0" w:rsidRPr="001700EB">
        <w:rPr>
          <w:rFonts w:ascii="Times New Roman" w:hAnsi="Times New Roman" w:cs="Times New Roman"/>
          <w:sz w:val="24"/>
          <w:szCs w:val="24"/>
        </w:rPr>
        <w:t>1</w:t>
      </w:r>
      <w:r w:rsidR="0029335B" w:rsidRPr="001700EB">
        <w:rPr>
          <w:rFonts w:ascii="Times New Roman" w:hAnsi="Times New Roman" w:cs="Times New Roman"/>
          <w:sz w:val="24"/>
          <w:szCs w:val="24"/>
        </w:rPr>
        <w:t>.</w:t>
      </w:r>
      <w:r w:rsidR="006B2B4B" w:rsidRPr="001700EB">
        <w:rPr>
          <w:rFonts w:ascii="Times New Roman" w:hAnsi="Times New Roman" w:cs="Times New Roman"/>
          <w:sz w:val="24"/>
          <w:szCs w:val="24"/>
        </w:rPr>
        <w:t xml:space="preserve"> - 2.6.4</w:t>
      </w:r>
      <w:r w:rsidR="0029335B" w:rsidRPr="001700E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 заявления о предоставлении муниципальной услуги.</w:t>
      </w:r>
    </w:p>
    <w:p w:rsidR="0029335B" w:rsidRPr="001700EB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9335B" w:rsidRPr="001700EB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приложенными документами;</w:t>
      </w:r>
    </w:p>
    <w:p w:rsidR="0029335B" w:rsidRPr="001700EB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2) рассмотрение заявления;</w:t>
      </w:r>
    </w:p>
    <w:p w:rsidR="0029335B" w:rsidRPr="001700EB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3) принятие решения об у</w:t>
      </w:r>
      <w:r w:rsidRPr="001700EB">
        <w:rPr>
          <w:rFonts w:ascii="Times New Roman" w:eastAsia="Calibri" w:hAnsi="Times New Roman" w:cs="Times New Roman"/>
          <w:sz w:val="24"/>
          <w:szCs w:val="24"/>
        </w:rPr>
        <w:t>тверждение схемы расположения земельного участка на кадастровом плане или кадастровой карте соответствующей территории</w:t>
      </w:r>
      <w:r w:rsidRPr="001700EB">
        <w:rPr>
          <w:rFonts w:ascii="Times New Roman" w:hAnsi="Times New Roman" w:cs="Times New Roman"/>
          <w:sz w:val="24"/>
          <w:szCs w:val="24"/>
        </w:rPr>
        <w:t>;</w:t>
      </w:r>
    </w:p>
    <w:p w:rsidR="0029335B" w:rsidRPr="001700EB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4.2. Прием и регистрация заявления.</w:t>
      </w:r>
    </w:p>
    <w:p w:rsidR="0029335B" w:rsidRPr="001700EB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заявления является представление заявителем заявления лично, либо через МФЦ, либо направление заявления посредством почтовой или электронной связи.</w:t>
      </w:r>
    </w:p>
    <w:p w:rsidR="0029335B" w:rsidRPr="001700EB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Специалист отдела органа местного самоуправления, осуществляет регистрацию заявлений, в течение дня с момента их поступления направляет заявление на рассмотрение главе администрации МО.</w:t>
      </w:r>
    </w:p>
    <w:p w:rsidR="0029335B" w:rsidRPr="001700EB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Результат административной процедуры по приему и регистрации заявления - прием и регистрация заявления.</w:t>
      </w:r>
    </w:p>
    <w:p w:rsidR="0029335B" w:rsidRPr="001700EB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- 1 день.</w:t>
      </w:r>
    </w:p>
    <w:p w:rsidR="0029335B" w:rsidRPr="001700EB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4.3. Рассмотрение заявления.</w:t>
      </w:r>
    </w:p>
    <w:p w:rsidR="00B871C6" w:rsidRPr="001700EB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 органа местного самоуправления</w:t>
      </w:r>
      <w:r w:rsidR="00B871C6" w:rsidRPr="001700EB">
        <w:rPr>
          <w:rFonts w:ascii="Times New Roman" w:hAnsi="Times New Roman" w:cs="Times New Roman"/>
          <w:sz w:val="24"/>
          <w:szCs w:val="24"/>
        </w:rPr>
        <w:t xml:space="preserve"> </w:t>
      </w:r>
      <w:r w:rsidRPr="001700EB">
        <w:rPr>
          <w:rFonts w:ascii="Times New Roman" w:hAnsi="Times New Roman" w:cs="Times New Roman"/>
          <w:sz w:val="24"/>
          <w:szCs w:val="24"/>
        </w:rPr>
        <w:t>заявления с прилагаемым комплектом документов с резолюцией главы администрации</w:t>
      </w:r>
      <w:r w:rsidR="00B871C6" w:rsidRPr="001700EB">
        <w:rPr>
          <w:rFonts w:ascii="Times New Roman" w:hAnsi="Times New Roman" w:cs="Times New Roman"/>
          <w:sz w:val="24"/>
          <w:szCs w:val="24"/>
        </w:rPr>
        <w:t>.</w:t>
      </w:r>
    </w:p>
    <w:p w:rsidR="0029335B" w:rsidRPr="001700EB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4.3.1. Специалист органа местного самоуправления при непредставлении заявителем выписки из государственных реестров о юридическом лице или индивидуальном предпринимателе направляет запрос в Федеральную налоговую службу Российской Федерации;</w:t>
      </w:r>
    </w:p>
    <w:p w:rsidR="0029335B" w:rsidRPr="001700EB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29335B" w:rsidRPr="001700EB" w:rsidRDefault="0029335B" w:rsidP="00EB7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gramStart"/>
      <w:r w:rsidRPr="001700EB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 специалист органа местного самоуправления, ответственный за производство по делу, в течение 10 рабочих дней со дня регистрации заявления готовит проект мотивированного отказа в предоставлении муниципальной услуги, согласовывает его с начальником ответственного структурного подразделения, и направляет для рассмотрения </w:t>
      </w:r>
      <w:r w:rsidRPr="001700EB">
        <w:rPr>
          <w:rFonts w:ascii="Times New Roman" w:hAnsi="Times New Roman" w:cs="Times New Roman"/>
          <w:sz w:val="24"/>
          <w:szCs w:val="24"/>
        </w:rPr>
        <w:lastRenderedPageBreak/>
        <w:t xml:space="preserve">и подписания главе администрации МО. </w:t>
      </w:r>
      <w:proofErr w:type="gramEnd"/>
    </w:p>
    <w:p w:rsidR="000137B4" w:rsidRPr="001700EB" w:rsidRDefault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4.3.3. Специалист органа местного самоуправления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заявителя, либо в МФЦ при указании заявителем в заявлении результата предоставления муниципальной услуги в МФЦ.</w:t>
      </w:r>
    </w:p>
    <w:p w:rsidR="0029335B" w:rsidRPr="001700EB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</w:t>
      </w:r>
      <w:r w:rsidR="0004253D" w:rsidRPr="001700EB">
        <w:rPr>
          <w:rFonts w:ascii="Times New Roman" w:hAnsi="Times New Roman" w:cs="Times New Roman"/>
          <w:sz w:val="24"/>
          <w:szCs w:val="24"/>
        </w:rPr>
        <w:t>10</w:t>
      </w:r>
      <w:r w:rsidRPr="001700EB">
        <w:rPr>
          <w:rFonts w:ascii="Times New Roman" w:hAnsi="Times New Roman" w:cs="Times New Roman"/>
          <w:sz w:val="24"/>
          <w:szCs w:val="24"/>
        </w:rPr>
        <w:t xml:space="preserve"> рабочих дней. </w:t>
      </w:r>
    </w:p>
    <w:p w:rsidR="0029335B" w:rsidRPr="001700EB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4.4. В случае отсутствия оснований для отказа в предоставлении муниципальной услуги специалист органа местного самоуправления</w:t>
      </w:r>
      <w:r w:rsidR="00B871C6" w:rsidRPr="001700EB">
        <w:rPr>
          <w:rFonts w:ascii="Times New Roman" w:hAnsi="Times New Roman" w:cs="Times New Roman"/>
          <w:sz w:val="24"/>
          <w:szCs w:val="24"/>
        </w:rPr>
        <w:t xml:space="preserve"> </w:t>
      </w:r>
      <w:r w:rsidRPr="001700EB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B871C6" w:rsidRPr="001700EB">
        <w:rPr>
          <w:rFonts w:ascii="Times New Roman" w:hAnsi="Times New Roman" w:cs="Times New Roman"/>
          <w:sz w:val="24"/>
          <w:szCs w:val="24"/>
        </w:rPr>
        <w:t>постановление</w:t>
      </w:r>
      <w:r w:rsidRPr="001700EB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</w:t>
      </w:r>
      <w:r w:rsidR="00B871C6" w:rsidRPr="001700EB">
        <w:rPr>
          <w:rFonts w:ascii="Times New Roman" w:hAnsi="Times New Roman" w:cs="Times New Roman"/>
          <w:sz w:val="24"/>
          <w:szCs w:val="24"/>
        </w:rPr>
        <w:t xml:space="preserve"> </w:t>
      </w:r>
      <w:r w:rsidRPr="001700EB">
        <w:rPr>
          <w:rFonts w:ascii="Times New Roman" w:hAnsi="Times New Roman" w:cs="Times New Roman"/>
          <w:sz w:val="24"/>
          <w:szCs w:val="24"/>
        </w:rPr>
        <w:t>и передает на подпись главе администрации МО.</w:t>
      </w:r>
    </w:p>
    <w:p w:rsidR="0029335B" w:rsidRPr="001700EB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</w:t>
      </w:r>
      <w:r w:rsidR="00B871C6" w:rsidRPr="001700EB">
        <w:rPr>
          <w:rFonts w:ascii="Times New Roman" w:hAnsi="Times New Roman" w:cs="Times New Roman"/>
          <w:sz w:val="24"/>
          <w:szCs w:val="24"/>
        </w:rPr>
        <w:t>постановление</w:t>
      </w:r>
      <w:r w:rsidRPr="001700E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871C6" w:rsidRPr="001700EB">
        <w:rPr>
          <w:rFonts w:ascii="Times New Roman" w:hAnsi="Times New Roman" w:cs="Times New Roman"/>
          <w:sz w:val="24"/>
          <w:szCs w:val="24"/>
        </w:rPr>
        <w:t>Дружногорского городского поселения</w:t>
      </w:r>
      <w:r w:rsidRPr="001700EB">
        <w:rPr>
          <w:rFonts w:ascii="Times New Roman" w:hAnsi="Times New Roman" w:cs="Times New Roman"/>
          <w:sz w:val="24"/>
          <w:szCs w:val="24"/>
        </w:rPr>
        <w:t xml:space="preserve"> об у</w:t>
      </w:r>
      <w:r w:rsidRPr="001700EB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территории.</w:t>
      </w:r>
    </w:p>
    <w:p w:rsidR="0029335B" w:rsidRPr="001700EB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- 20 рабочих дней. </w:t>
      </w:r>
    </w:p>
    <w:p w:rsidR="00E4662C" w:rsidRDefault="0029335B" w:rsidP="00C21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4.5.2. Заявитель информируется о готовности документов посредством телефонной связи, электронной почты.</w:t>
      </w:r>
      <w:r w:rsidR="00B871C6" w:rsidRPr="001700EB">
        <w:rPr>
          <w:rFonts w:ascii="Times New Roman" w:hAnsi="Times New Roman" w:cs="Times New Roman"/>
          <w:sz w:val="24"/>
          <w:szCs w:val="24"/>
        </w:rPr>
        <w:t xml:space="preserve"> </w:t>
      </w:r>
      <w:r w:rsidR="00E01304" w:rsidRPr="001700EB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Pr="001700EB">
        <w:rPr>
          <w:rFonts w:ascii="Times New Roman" w:hAnsi="Times New Roman" w:cs="Times New Roman"/>
          <w:sz w:val="24"/>
          <w:szCs w:val="24"/>
        </w:rPr>
        <w:t xml:space="preserve"> главы администрации МО </w:t>
      </w:r>
      <w:r w:rsidR="0004253D" w:rsidRPr="001700EB">
        <w:rPr>
          <w:rFonts w:ascii="Times New Roman" w:hAnsi="Times New Roman" w:cs="Times New Roman"/>
          <w:sz w:val="24"/>
          <w:szCs w:val="24"/>
        </w:rPr>
        <w:t>об у</w:t>
      </w:r>
      <w:r w:rsidR="0004253D" w:rsidRPr="001700EB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</w:t>
      </w:r>
      <w:r w:rsidR="00B871C6" w:rsidRPr="001700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0EB">
        <w:rPr>
          <w:rFonts w:ascii="Times New Roman" w:hAnsi="Times New Roman" w:cs="Times New Roman"/>
          <w:sz w:val="24"/>
          <w:szCs w:val="24"/>
        </w:rPr>
        <w:t>направляются заявителю заказным письмом с уведомлением о вручении или вручаются представителю заявителя в органе местного самоуправления или направляются в МФЦ.</w:t>
      </w:r>
    </w:p>
    <w:p w:rsidR="00C210CD" w:rsidRPr="001700EB" w:rsidRDefault="00C210CD" w:rsidP="00C21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EAC" w:rsidRPr="00C210CD" w:rsidRDefault="00BE2EAC" w:rsidP="00C21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15" w:name="Par368"/>
      <w:bookmarkEnd w:id="15"/>
      <w:r w:rsidRPr="001700EB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1700E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1700E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1700EB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1700E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700E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700EB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</w:t>
      </w:r>
      <w:r w:rsidR="00B871C6" w:rsidRPr="001700EB">
        <w:rPr>
          <w:rFonts w:ascii="Times New Roman" w:eastAsia="Times New Roman" w:hAnsi="Times New Roman" w:cs="Times New Roman"/>
          <w:sz w:val="24"/>
          <w:szCs w:val="24"/>
        </w:rPr>
        <w:t>ествляет глава администрации МО Дружногорское городское поселение</w:t>
      </w:r>
      <w:r w:rsidRPr="001700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1700EB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1700EB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1700E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700EB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Pr="001700E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1700EB">
        <w:rPr>
          <w:rFonts w:ascii="Times New Roman" w:eastAsia="Times New Roman" w:hAnsi="Times New Roman" w:cs="Times New Roman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BE2EAC" w:rsidRPr="001700EB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1700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700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1700EB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1700EB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1700EB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1700EB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1700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700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1700EB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1700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700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1700EB" w:rsidRDefault="00BE2EAC" w:rsidP="00F33E1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1700EB">
        <w:rPr>
          <w:rFonts w:ascii="Times New Roman" w:eastAsia="Times New Roman" w:hAnsi="Times New Roman" w:cs="Times New Roman"/>
          <w:sz w:val="24"/>
          <w:szCs w:val="24"/>
        </w:rPr>
        <w:tab/>
        <w:t xml:space="preserve">Специалисты, участвующие в предоставлении </w:t>
      </w:r>
      <w:r w:rsidRPr="001700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700EB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1700EB" w:rsidRDefault="00F33E1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>5.4</w:t>
      </w:r>
      <w:r w:rsidR="00BE2EAC" w:rsidRPr="001700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2EAC" w:rsidRPr="001700EB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1700EB" w:rsidRDefault="00F33E1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>5.5</w:t>
      </w:r>
      <w:r w:rsidR="00BE2EAC" w:rsidRPr="001700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2EAC" w:rsidRPr="001700EB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BE2EAC" w:rsidRPr="001700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EAC" w:rsidRPr="001700EB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B871C6" w:rsidRPr="00170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EAC" w:rsidRPr="001700EB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BE2EAC" w:rsidRPr="001700EB" w:rsidRDefault="00F33E1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lastRenderedPageBreak/>
        <w:t>5.6</w:t>
      </w:r>
      <w:r w:rsidR="00BE2EAC" w:rsidRPr="001700EB">
        <w:rPr>
          <w:rFonts w:ascii="Times New Roman" w:eastAsia="Times New Roman" w:hAnsi="Times New Roman" w:cs="Times New Roman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1700EB" w:rsidRDefault="00F33E1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>5.7</w:t>
      </w:r>
      <w:r w:rsidR="00BE2EAC" w:rsidRPr="001700EB">
        <w:rPr>
          <w:rFonts w:ascii="Times New Roman" w:eastAsia="Times New Roman" w:hAnsi="Times New Roman" w:cs="Times New Roman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1700EB" w:rsidRDefault="00BE2EAC" w:rsidP="00C210CD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1700EB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1700EB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</w:t>
      </w:r>
    </w:p>
    <w:p w:rsidR="00BE2EAC" w:rsidRPr="001700EB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решений и действий (бездействия) органа, предоставляющего </w:t>
      </w:r>
      <w:r w:rsidRPr="001700EB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1700EB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1700EB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1700EB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1700E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1700EB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BE2EAC" w:rsidRPr="001700EB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1700E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1700E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1700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700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1700EB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1700EB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1700EB">
        <w:rPr>
          <w:rFonts w:ascii="Times New Roman" w:hAnsi="Times New Roman" w:cs="Times New Roman"/>
          <w:sz w:val="24"/>
          <w:szCs w:val="24"/>
        </w:rPr>
        <w:t>27 июля 2010 г. №</w:t>
      </w:r>
      <w:r w:rsidRPr="001700EB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1700EB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1700EB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1700EB">
        <w:rPr>
          <w:rFonts w:ascii="Times New Roman" w:hAnsi="Times New Roman" w:cs="Times New Roman"/>
          <w:sz w:val="24"/>
          <w:szCs w:val="24"/>
        </w:rPr>
        <w:t>муниципальную</w:t>
      </w:r>
      <w:r w:rsidRPr="001700EB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1700E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1700E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1700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700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2EAC" w:rsidRPr="001700EB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1700EB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1700EB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1700EB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 xml:space="preserve">6.9. В случае если в письменном обращении не </w:t>
      </w:r>
      <w:proofErr w:type="gramStart"/>
      <w:r w:rsidRPr="001700EB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1700EB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1700EB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1700EB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lastRenderedPageBreak/>
        <w:t>6.11. Должностное лицо</w:t>
      </w:r>
      <w:r w:rsidR="00B23797" w:rsidRPr="00170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0EB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1700EB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CD427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700EB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1700EB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>6.13. В случае</w:t>
      </w:r>
      <w:proofErr w:type="gramStart"/>
      <w:r w:rsidRPr="001700E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700EB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1700EB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1700EB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1700EB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Pr="001700EB" w:rsidRDefault="00BE2EAC" w:rsidP="00CF6AF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0EB">
        <w:rPr>
          <w:rFonts w:ascii="Times New Roman" w:eastAsia="Times New Roman" w:hAnsi="Times New Roman" w:cs="Times New Roman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CF6AF8" w:rsidRPr="001700EB" w:rsidRDefault="00CF6AF8" w:rsidP="00CF6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700E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700E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6AF8" w:rsidRPr="001700EB" w:rsidRDefault="00CF6AF8" w:rsidP="00CF6AF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E2EAC" w:rsidRPr="001700EB" w:rsidRDefault="00BE2EAC" w:rsidP="00A929C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br w:type="page"/>
      </w:r>
      <w:r w:rsidRPr="001700EB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F70A59" w:rsidRPr="001700EB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0A59" w:rsidRPr="001700EB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0A59" w:rsidRPr="001700EB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A59" w:rsidRPr="001700EB" w:rsidRDefault="00F70A59" w:rsidP="00F70A59">
      <w:pPr>
        <w:spacing w:after="0" w:line="240" w:lineRule="auto"/>
        <w:jc w:val="right"/>
        <w:rPr>
          <w:sz w:val="24"/>
          <w:szCs w:val="24"/>
        </w:rPr>
      </w:pPr>
    </w:p>
    <w:p w:rsidR="00F70A59" w:rsidRPr="001700EB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Местонахождение администрации МО</w:t>
      </w:r>
      <w:r w:rsidR="00B23797" w:rsidRPr="001700EB">
        <w:rPr>
          <w:rFonts w:ascii="Times New Roman" w:hAnsi="Times New Roman" w:cs="Times New Roman"/>
          <w:sz w:val="24"/>
          <w:szCs w:val="24"/>
        </w:rPr>
        <w:t xml:space="preserve"> Дружногорское городское поселение</w:t>
      </w:r>
      <w:r w:rsidRPr="001700EB">
        <w:rPr>
          <w:rFonts w:ascii="Times New Roman" w:hAnsi="Times New Roman" w:cs="Times New Roman"/>
          <w:sz w:val="24"/>
          <w:szCs w:val="24"/>
        </w:rPr>
        <w:t>:</w:t>
      </w:r>
    </w:p>
    <w:p w:rsidR="00B23797" w:rsidRPr="001700EB" w:rsidRDefault="00B23797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188377 Ленинградская область, Гатчинский район, </w:t>
      </w:r>
      <w:proofErr w:type="spellStart"/>
      <w:r w:rsidRPr="001700E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700EB">
        <w:rPr>
          <w:rFonts w:ascii="Times New Roman" w:hAnsi="Times New Roman" w:cs="Times New Roman"/>
          <w:sz w:val="24"/>
          <w:szCs w:val="24"/>
        </w:rPr>
        <w:t>. Дружная Горка, ул. Садовая, д. 4</w:t>
      </w:r>
    </w:p>
    <w:p w:rsidR="00F70A59" w:rsidRPr="001700EB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B23797" w:rsidRPr="001700EB">
        <w:rPr>
          <w:rFonts w:ascii="Times New Roman" w:hAnsi="Times New Roman" w:cs="Times New Roman"/>
          <w:sz w:val="24"/>
          <w:szCs w:val="24"/>
        </w:rPr>
        <w:t>adm.drgp@ya.ru</w:t>
      </w:r>
    </w:p>
    <w:p w:rsidR="00F70A59" w:rsidRPr="001700EB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1700EB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F70A59" w:rsidRPr="001700EB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F70A59" w:rsidRPr="001700EB" w:rsidTr="009B1EF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1700EB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F70A59" w:rsidRPr="001700EB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1700EB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1700EB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70A59" w:rsidRPr="001700EB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1700EB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1700EB" w:rsidRDefault="00F70A59" w:rsidP="00B23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23797" w:rsidRPr="00170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3797" w:rsidRPr="00170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B23797" w:rsidRPr="00170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F70A59" w:rsidRPr="001700EB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1700EB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1700EB" w:rsidRDefault="00F70A59" w:rsidP="00B23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B23797" w:rsidRPr="00170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B23797" w:rsidRPr="00170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0A59" w:rsidRPr="001700EB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1700EB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1700EB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1700EB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1700EB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1700EB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1700EB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1700EB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1700EB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23797" w:rsidRPr="001700E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B23797" w:rsidRPr="001700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F70A59" w:rsidRPr="001700EB" w:rsidRDefault="00F70A59" w:rsidP="00B23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B23797" w:rsidRPr="001700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B23797" w:rsidRPr="001700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F70A59" w:rsidRPr="001700EB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1700EB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70A59" w:rsidRPr="001700EB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1700EB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Справочные телефоны администрации МО для получения информации, связанной с предоставлением муниципальной услуги:</w:t>
      </w:r>
      <w:r w:rsidR="00B23797" w:rsidRPr="001700EB">
        <w:rPr>
          <w:rFonts w:ascii="Times New Roman" w:hAnsi="Times New Roman" w:cs="Times New Roman"/>
          <w:sz w:val="24"/>
          <w:szCs w:val="24"/>
        </w:rPr>
        <w:t xml:space="preserve"> 8 (81371) 65-134, 65-330</w:t>
      </w:r>
    </w:p>
    <w:p w:rsidR="00F70A59" w:rsidRPr="001700EB" w:rsidRDefault="00F70A59" w:rsidP="00F70A59">
      <w:pPr>
        <w:spacing w:after="0" w:line="240" w:lineRule="auto"/>
        <w:jc w:val="center"/>
        <w:rPr>
          <w:sz w:val="24"/>
          <w:szCs w:val="24"/>
        </w:rPr>
      </w:pPr>
    </w:p>
    <w:p w:rsidR="00781A0D" w:rsidRPr="001700EB" w:rsidRDefault="00781A0D" w:rsidP="00F70A59">
      <w:pPr>
        <w:spacing w:after="0" w:line="240" w:lineRule="auto"/>
        <w:jc w:val="center"/>
        <w:rPr>
          <w:sz w:val="24"/>
          <w:szCs w:val="24"/>
        </w:rPr>
      </w:pPr>
    </w:p>
    <w:p w:rsidR="00B23797" w:rsidRPr="001700EB" w:rsidRDefault="00B23797" w:rsidP="00F70A59">
      <w:pPr>
        <w:spacing w:after="0" w:line="240" w:lineRule="auto"/>
        <w:jc w:val="center"/>
        <w:rPr>
          <w:sz w:val="24"/>
          <w:szCs w:val="24"/>
        </w:rPr>
      </w:pPr>
    </w:p>
    <w:p w:rsidR="00B23797" w:rsidRPr="001700EB" w:rsidRDefault="00B23797" w:rsidP="00F70A59">
      <w:pPr>
        <w:spacing w:after="0" w:line="240" w:lineRule="auto"/>
        <w:jc w:val="center"/>
        <w:rPr>
          <w:sz w:val="24"/>
          <w:szCs w:val="24"/>
        </w:rPr>
      </w:pPr>
    </w:p>
    <w:p w:rsidR="00B23797" w:rsidRPr="001700EB" w:rsidRDefault="00B23797" w:rsidP="00F70A59">
      <w:pPr>
        <w:spacing w:after="0" w:line="240" w:lineRule="auto"/>
        <w:jc w:val="center"/>
        <w:rPr>
          <w:sz w:val="24"/>
          <w:szCs w:val="24"/>
        </w:rPr>
      </w:pPr>
    </w:p>
    <w:p w:rsidR="00B23797" w:rsidRPr="001700EB" w:rsidRDefault="00B23797" w:rsidP="00F70A59">
      <w:pPr>
        <w:spacing w:after="0" w:line="240" w:lineRule="auto"/>
        <w:jc w:val="center"/>
        <w:rPr>
          <w:sz w:val="24"/>
          <w:szCs w:val="24"/>
        </w:rPr>
      </w:pPr>
    </w:p>
    <w:p w:rsidR="00B23797" w:rsidRPr="001700EB" w:rsidRDefault="00B23797" w:rsidP="00F70A59">
      <w:pPr>
        <w:spacing w:after="0" w:line="240" w:lineRule="auto"/>
        <w:jc w:val="center"/>
        <w:rPr>
          <w:sz w:val="24"/>
          <w:szCs w:val="24"/>
        </w:rPr>
      </w:pPr>
    </w:p>
    <w:p w:rsidR="00B23797" w:rsidRPr="001700EB" w:rsidRDefault="00B23797" w:rsidP="00F70A59">
      <w:pPr>
        <w:spacing w:after="0" w:line="240" w:lineRule="auto"/>
        <w:jc w:val="center"/>
        <w:rPr>
          <w:sz w:val="24"/>
          <w:szCs w:val="24"/>
        </w:rPr>
      </w:pPr>
    </w:p>
    <w:p w:rsidR="00B23797" w:rsidRPr="001700EB" w:rsidRDefault="00B23797" w:rsidP="00F70A59">
      <w:pPr>
        <w:spacing w:after="0" w:line="240" w:lineRule="auto"/>
        <w:jc w:val="center"/>
        <w:rPr>
          <w:sz w:val="24"/>
          <w:szCs w:val="24"/>
        </w:rPr>
      </w:pPr>
    </w:p>
    <w:p w:rsidR="00B23797" w:rsidRPr="001700EB" w:rsidRDefault="00B23797" w:rsidP="00F70A59">
      <w:pPr>
        <w:spacing w:after="0" w:line="240" w:lineRule="auto"/>
        <w:jc w:val="center"/>
        <w:rPr>
          <w:sz w:val="24"/>
          <w:szCs w:val="24"/>
        </w:rPr>
      </w:pPr>
    </w:p>
    <w:p w:rsidR="00B23797" w:rsidRPr="001700EB" w:rsidRDefault="00B23797" w:rsidP="00F70A59">
      <w:pPr>
        <w:spacing w:after="0" w:line="240" w:lineRule="auto"/>
        <w:jc w:val="center"/>
        <w:rPr>
          <w:sz w:val="24"/>
          <w:szCs w:val="24"/>
        </w:rPr>
      </w:pPr>
    </w:p>
    <w:p w:rsidR="00B23797" w:rsidRPr="001700EB" w:rsidRDefault="00B23797" w:rsidP="00F70A59">
      <w:pPr>
        <w:spacing w:after="0" w:line="240" w:lineRule="auto"/>
        <w:jc w:val="center"/>
        <w:rPr>
          <w:sz w:val="24"/>
          <w:szCs w:val="24"/>
        </w:rPr>
      </w:pPr>
    </w:p>
    <w:p w:rsidR="00B23797" w:rsidRPr="001700EB" w:rsidRDefault="00B23797" w:rsidP="00F70A59">
      <w:pPr>
        <w:spacing w:after="0" w:line="240" w:lineRule="auto"/>
        <w:jc w:val="center"/>
        <w:rPr>
          <w:sz w:val="24"/>
          <w:szCs w:val="24"/>
        </w:rPr>
      </w:pPr>
    </w:p>
    <w:p w:rsidR="00B23797" w:rsidRPr="001700EB" w:rsidRDefault="00B23797" w:rsidP="00F70A59">
      <w:pPr>
        <w:spacing w:after="0" w:line="240" w:lineRule="auto"/>
        <w:jc w:val="center"/>
        <w:rPr>
          <w:sz w:val="24"/>
          <w:szCs w:val="24"/>
        </w:rPr>
      </w:pPr>
    </w:p>
    <w:p w:rsidR="00F33E1C" w:rsidRPr="001700EB" w:rsidRDefault="00F33E1C" w:rsidP="00F70A59">
      <w:pPr>
        <w:spacing w:after="0" w:line="240" w:lineRule="auto"/>
        <w:jc w:val="center"/>
        <w:rPr>
          <w:sz w:val="24"/>
          <w:szCs w:val="24"/>
        </w:rPr>
      </w:pPr>
    </w:p>
    <w:p w:rsidR="00F33E1C" w:rsidRPr="001700EB" w:rsidRDefault="00F33E1C" w:rsidP="00F70A59">
      <w:pPr>
        <w:spacing w:after="0" w:line="240" w:lineRule="auto"/>
        <w:jc w:val="center"/>
        <w:rPr>
          <w:sz w:val="24"/>
          <w:szCs w:val="24"/>
        </w:rPr>
      </w:pPr>
    </w:p>
    <w:p w:rsidR="00F33E1C" w:rsidRPr="001700EB" w:rsidRDefault="00F33E1C" w:rsidP="00F70A59">
      <w:pPr>
        <w:spacing w:after="0" w:line="240" w:lineRule="auto"/>
        <w:jc w:val="center"/>
        <w:rPr>
          <w:sz w:val="24"/>
          <w:szCs w:val="24"/>
        </w:rPr>
      </w:pPr>
    </w:p>
    <w:p w:rsidR="00F33E1C" w:rsidRPr="001700EB" w:rsidRDefault="00F33E1C" w:rsidP="00F70A59">
      <w:pPr>
        <w:spacing w:after="0" w:line="240" w:lineRule="auto"/>
        <w:jc w:val="center"/>
        <w:rPr>
          <w:sz w:val="24"/>
          <w:szCs w:val="24"/>
        </w:rPr>
      </w:pPr>
    </w:p>
    <w:p w:rsidR="00F33E1C" w:rsidRPr="001700EB" w:rsidRDefault="00F33E1C" w:rsidP="00F70A59">
      <w:pPr>
        <w:spacing w:after="0" w:line="240" w:lineRule="auto"/>
        <w:jc w:val="center"/>
        <w:rPr>
          <w:sz w:val="24"/>
          <w:szCs w:val="24"/>
        </w:rPr>
      </w:pPr>
    </w:p>
    <w:p w:rsidR="00F33E1C" w:rsidRPr="001700EB" w:rsidRDefault="00F33E1C" w:rsidP="00F70A59">
      <w:pPr>
        <w:spacing w:after="0" w:line="240" w:lineRule="auto"/>
        <w:jc w:val="center"/>
        <w:rPr>
          <w:sz w:val="24"/>
          <w:szCs w:val="24"/>
        </w:rPr>
      </w:pPr>
    </w:p>
    <w:p w:rsidR="00F33E1C" w:rsidRPr="001700EB" w:rsidRDefault="00F33E1C" w:rsidP="00F70A59">
      <w:pPr>
        <w:spacing w:after="0" w:line="240" w:lineRule="auto"/>
        <w:jc w:val="center"/>
        <w:rPr>
          <w:sz w:val="24"/>
          <w:szCs w:val="24"/>
        </w:rPr>
      </w:pPr>
    </w:p>
    <w:p w:rsidR="00F33E1C" w:rsidRPr="001700EB" w:rsidRDefault="00F33E1C" w:rsidP="00F70A59">
      <w:pPr>
        <w:spacing w:after="0" w:line="240" w:lineRule="auto"/>
        <w:jc w:val="center"/>
        <w:rPr>
          <w:sz w:val="24"/>
          <w:szCs w:val="24"/>
        </w:rPr>
      </w:pPr>
    </w:p>
    <w:p w:rsidR="00F33E1C" w:rsidRPr="001700EB" w:rsidRDefault="00F33E1C" w:rsidP="00F70A59">
      <w:pPr>
        <w:spacing w:after="0" w:line="240" w:lineRule="auto"/>
        <w:jc w:val="center"/>
        <w:rPr>
          <w:sz w:val="24"/>
          <w:szCs w:val="24"/>
        </w:rPr>
      </w:pPr>
    </w:p>
    <w:p w:rsidR="00F33E1C" w:rsidRPr="001700EB" w:rsidRDefault="00F33E1C" w:rsidP="00F70A59">
      <w:pPr>
        <w:spacing w:after="0" w:line="240" w:lineRule="auto"/>
        <w:jc w:val="center"/>
        <w:rPr>
          <w:sz w:val="24"/>
          <w:szCs w:val="24"/>
        </w:rPr>
      </w:pPr>
    </w:p>
    <w:p w:rsidR="00B23797" w:rsidRPr="001700EB" w:rsidRDefault="00B23797" w:rsidP="00F70A59">
      <w:pPr>
        <w:spacing w:after="0" w:line="240" w:lineRule="auto"/>
        <w:jc w:val="center"/>
        <w:rPr>
          <w:sz w:val="24"/>
          <w:szCs w:val="24"/>
        </w:rPr>
      </w:pPr>
    </w:p>
    <w:p w:rsidR="00B23797" w:rsidRPr="001700EB" w:rsidRDefault="00B23797" w:rsidP="00F70A59">
      <w:pPr>
        <w:spacing w:after="0" w:line="240" w:lineRule="auto"/>
        <w:jc w:val="center"/>
        <w:rPr>
          <w:sz w:val="24"/>
          <w:szCs w:val="24"/>
        </w:rPr>
      </w:pPr>
    </w:p>
    <w:p w:rsidR="00781A0D" w:rsidRPr="001700EB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81A0D" w:rsidRPr="001700EB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45E6" w:rsidRPr="001700EB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A0D" w:rsidRPr="001700EB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81A0D" w:rsidRPr="001700EB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781A0D" w:rsidRPr="001700EB" w:rsidTr="00C75DDE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781A0D" w:rsidRPr="001700EB" w:rsidRDefault="00781A0D" w:rsidP="009B1EF0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81A0D" w:rsidRPr="001700EB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0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70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81A0D" w:rsidRPr="001700EB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781A0D" w:rsidRPr="001700EB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81A0D" w:rsidRPr="001700EB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81A0D" w:rsidRPr="001700EB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81A0D" w:rsidRPr="001700EB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781A0D" w:rsidRPr="001700EB" w:rsidTr="00C75DDE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781A0D" w:rsidRPr="001700EB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1700EB" w:rsidRDefault="000E50A7" w:rsidP="009B1EF0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781A0D" w:rsidRPr="001700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1700EB" w:rsidRDefault="00781A0D" w:rsidP="009B1EF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781A0D" w:rsidRPr="001700EB" w:rsidTr="00C75DDE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781A0D" w:rsidRPr="001700EB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781A0D" w:rsidRPr="001700EB" w:rsidRDefault="00781A0D" w:rsidP="00625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188761, Россия, Ленинградская область, </w:t>
            </w:r>
            <w:proofErr w:type="gramStart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1700EB" w:rsidRDefault="000E50A7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781A0D" w:rsidRPr="001700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1700EB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1700EB" w:rsidTr="00C75DDE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781A0D" w:rsidRPr="001700EB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«МФЦ» «</w:t>
            </w:r>
            <w:proofErr w:type="spellStart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187002, Россия, Ленинградская область, </w:t>
            </w:r>
            <w:r w:rsidR="00625019"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Тосно, </w:t>
            </w: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Советская, д. 9</w:t>
            </w:r>
            <w:proofErr w:type="gramStart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1700EB" w:rsidRDefault="000E50A7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781A0D" w:rsidRPr="001700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mfctosno</w:t>
              </w:r>
              <w:r w:rsidR="00781A0D" w:rsidRPr="001700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81A0D" w:rsidRPr="001700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81A0D" w:rsidRPr="001700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A0D" w:rsidRPr="001700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1700EB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1700EB" w:rsidTr="00C75DDE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1700EB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1700EB" w:rsidRDefault="000E50A7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81A0D" w:rsidRPr="001700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mfcvolosovo@gmail.</w:t>
              </w:r>
              <w:r w:rsidR="00781A0D" w:rsidRPr="001700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1700EB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1700EB" w:rsidTr="00D96B89">
        <w:trPr>
          <w:trHeight w:hRule="exact" w:val="14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1700EB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ыборг, ул. Вокзальная, д.13</w:t>
            </w:r>
          </w:p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1700EB" w:rsidRDefault="000E50A7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781A0D" w:rsidRPr="001700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81A0D" w:rsidRPr="001700EB" w:rsidRDefault="00781A0D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1700EB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1700EB" w:rsidTr="00C75DDE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1700EB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18755</w:t>
            </w:r>
            <w:r w:rsidR="00625019"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Ленинградская область, г</w:t>
            </w:r>
            <w:proofErr w:type="gramStart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ихвин, 1микрорайон, д.2</w:t>
            </w:r>
          </w:p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1700EB" w:rsidRDefault="00781A0D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1700EB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F1E" w:rsidRPr="001700EB" w:rsidTr="00D96B89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1700EB" w:rsidRDefault="00932F1E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1700EB" w:rsidRDefault="00932F1E" w:rsidP="006250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1700EB" w:rsidRDefault="00932F1E" w:rsidP="00D96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932F1E" w:rsidRPr="001700EB" w:rsidRDefault="00932F1E" w:rsidP="00D96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1700EB" w:rsidRDefault="00932F1E" w:rsidP="00932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32F1E" w:rsidRPr="001700EB" w:rsidRDefault="00932F1E" w:rsidP="00932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1700EB" w:rsidRDefault="00932F1E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1700EB" w:rsidRDefault="00932F1E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A37" w:rsidRPr="001700EB" w:rsidTr="00D96B89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1700EB" w:rsidRDefault="00955A37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1700EB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00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955A37" w:rsidRPr="001700EB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700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1700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Кингисеппский</w:t>
            </w:r>
            <w:proofErr w:type="spellEnd"/>
            <w:r w:rsidRPr="001700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1700EB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00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188480, Ленинградская область,</w:t>
            </w:r>
          </w:p>
          <w:p w:rsidR="00955A37" w:rsidRPr="001700EB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00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955A37" w:rsidRPr="001700EB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700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1700EB" w:rsidRDefault="00955A37" w:rsidP="00955A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00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955A37" w:rsidRPr="001700EB" w:rsidRDefault="00955A37" w:rsidP="00955A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700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1700EB" w:rsidRDefault="00955A37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1700EB" w:rsidRDefault="00955A37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1700EB" w:rsidTr="00C75DDE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781A0D" w:rsidRPr="001700EB" w:rsidRDefault="00955A37" w:rsidP="009B1EF0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81A0D" w:rsidRPr="00170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пн-чт</w:t>
            </w:r>
            <w:proofErr w:type="spellEnd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</w:p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17.00, перерыв </w:t>
            </w:r>
            <w:proofErr w:type="gramStart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781A0D" w:rsidRPr="001700EB" w:rsidRDefault="00781A0D" w:rsidP="009B1EF0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781A0D" w:rsidRPr="001700EB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81A0D" w:rsidRPr="001700EB" w:rsidRDefault="000E50A7" w:rsidP="009B1EF0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781A0D" w:rsidRPr="001700EB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81A0D" w:rsidRPr="00170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781A0D" w:rsidRPr="001700EB" w:rsidRDefault="00781A0D" w:rsidP="009B1EF0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781A0D" w:rsidRPr="001700EB" w:rsidRDefault="00781A0D" w:rsidP="007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1700EB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97" w:rsidRPr="001700EB" w:rsidRDefault="00B23797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A0D" w:rsidRPr="001700EB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A0D" w:rsidRPr="001700EB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422"/>
      <w:bookmarkEnd w:id="16"/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781A0D" w:rsidRPr="001700EB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81A0D" w:rsidRPr="001700EB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1700EB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1700EB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1700EB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1700EB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81A0D" w:rsidRPr="001700EB" w:rsidRDefault="00781A0D" w:rsidP="00035604">
      <w:pPr>
        <w:pStyle w:val="ConsPlusNonformat"/>
        <w:jc w:val="right"/>
        <w:rPr>
          <w:sz w:val="24"/>
          <w:szCs w:val="24"/>
        </w:rPr>
      </w:pPr>
      <w:r w:rsidRPr="001700EB">
        <w:rPr>
          <w:sz w:val="24"/>
          <w:szCs w:val="24"/>
        </w:rPr>
        <w:t xml:space="preserve">          </w:t>
      </w:r>
      <w:r w:rsidR="001B2C14" w:rsidRPr="001700EB">
        <w:rPr>
          <w:sz w:val="24"/>
          <w:szCs w:val="24"/>
        </w:rPr>
        <w:t xml:space="preserve">            </w:t>
      </w:r>
      <w:r w:rsidR="00035604">
        <w:rPr>
          <w:sz w:val="24"/>
          <w:szCs w:val="24"/>
        </w:rPr>
        <w:t xml:space="preserve">                В Администрацию </w:t>
      </w:r>
      <w:r w:rsidR="001B2C14" w:rsidRPr="001700EB">
        <w:rPr>
          <w:sz w:val="24"/>
          <w:szCs w:val="24"/>
        </w:rPr>
        <w:t xml:space="preserve">Дружногорского </w:t>
      </w:r>
    </w:p>
    <w:p w:rsidR="001B2C14" w:rsidRPr="001700EB" w:rsidRDefault="001B2C14" w:rsidP="00035604">
      <w:pPr>
        <w:pStyle w:val="ConsPlusNonformat"/>
        <w:jc w:val="right"/>
        <w:rPr>
          <w:sz w:val="24"/>
          <w:szCs w:val="24"/>
        </w:rPr>
      </w:pPr>
      <w:r w:rsidRPr="001700EB">
        <w:rPr>
          <w:sz w:val="24"/>
          <w:szCs w:val="24"/>
        </w:rPr>
        <w:t xml:space="preserve">                 </w:t>
      </w:r>
      <w:r w:rsidR="00035604">
        <w:rPr>
          <w:sz w:val="24"/>
          <w:szCs w:val="24"/>
        </w:rPr>
        <w:t xml:space="preserve">                     Городского </w:t>
      </w:r>
      <w:r w:rsidRPr="001700EB">
        <w:rPr>
          <w:sz w:val="24"/>
          <w:szCs w:val="24"/>
        </w:rPr>
        <w:t>поселения</w:t>
      </w:r>
    </w:p>
    <w:p w:rsidR="00781A0D" w:rsidRPr="001700EB" w:rsidRDefault="00781A0D" w:rsidP="00035604">
      <w:pPr>
        <w:pStyle w:val="ConsPlusNonformat"/>
        <w:jc w:val="right"/>
        <w:rPr>
          <w:sz w:val="24"/>
          <w:szCs w:val="24"/>
        </w:rPr>
      </w:pPr>
      <w:r w:rsidRPr="001700EB">
        <w:rPr>
          <w:sz w:val="24"/>
          <w:szCs w:val="24"/>
        </w:rPr>
        <w:t xml:space="preserve">                                      _____________________________________</w:t>
      </w:r>
    </w:p>
    <w:p w:rsidR="00781A0D" w:rsidRPr="001700EB" w:rsidRDefault="00781A0D" w:rsidP="00035604">
      <w:pPr>
        <w:pStyle w:val="ConsPlusNonformat"/>
        <w:jc w:val="right"/>
        <w:rPr>
          <w:sz w:val="24"/>
          <w:szCs w:val="24"/>
        </w:rPr>
      </w:pPr>
      <w:r w:rsidRPr="001700EB">
        <w:rPr>
          <w:sz w:val="24"/>
          <w:szCs w:val="24"/>
        </w:rPr>
        <w:t xml:space="preserve">                                       От кого: ____________________________</w:t>
      </w:r>
    </w:p>
    <w:p w:rsidR="00781A0D" w:rsidRPr="001700EB" w:rsidRDefault="001B2C14" w:rsidP="00035604">
      <w:pPr>
        <w:pStyle w:val="ConsPlusNonformat"/>
        <w:jc w:val="right"/>
        <w:rPr>
          <w:sz w:val="24"/>
          <w:szCs w:val="24"/>
        </w:rPr>
      </w:pPr>
      <w:r w:rsidRPr="001700EB">
        <w:rPr>
          <w:sz w:val="24"/>
          <w:szCs w:val="24"/>
        </w:rPr>
        <w:t xml:space="preserve">                                               </w:t>
      </w:r>
      <w:proofErr w:type="gramStart"/>
      <w:r w:rsidR="00781A0D" w:rsidRPr="001700EB">
        <w:rPr>
          <w:sz w:val="24"/>
          <w:szCs w:val="24"/>
        </w:rPr>
        <w:t>(ФИО заявителя, адрес,</w:t>
      </w:r>
      <w:proofErr w:type="gramEnd"/>
    </w:p>
    <w:p w:rsidR="00781A0D" w:rsidRPr="001700EB" w:rsidRDefault="00781A0D" w:rsidP="00035604">
      <w:pPr>
        <w:pStyle w:val="ConsPlusNonformat"/>
        <w:jc w:val="right"/>
        <w:rPr>
          <w:sz w:val="24"/>
          <w:szCs w:val="24"/>
        </w:rPr>
      </w:pPr>
      <w:r w:rsidRPr="001700EB">
        <w:rPr>
          <w:sz w:val="24"/>
          <w:szCs w:val="24"/>
        </w:rPr>
        <w:t xml:space="preserve">                                      _____________________________________</w:t>
      </w:r>
    </w:p>
    <w:p w:rsidR="00781A0D" w:rsidRPr="001700EB" w:rsidRDefault="00781A0D" w:rsidP="00035604">
      <w:pPr>
        <w:pStyle w:val="ConsPlusNonformat"/>
        <w:jc w:val="right"/>
        <w:rPr>
          <w:sz w:val="24"/>
          <w:szCs w:val="24"/>
        </w:rPr>
      </w:pPr>
      <w:r w:rsidRPr="001700EB">
        <w:rPr>
          <w:sz w:val="24"/>
          <w:szCs w:val="24"/>
        </w:rPr>
        <w:t xml:space="preserve">                                                    телефон)</w:t>
      </w:r>
    </w:p>
    <w:p w:rsidR="00781A0D" w:rsidRPr="001700EB" w:rsidRDefault="00781A0D" w:rsidP="00781A0D">
      <w:pPr>
        <w:pStyle w:val="ConsPlusNonformat"/>
        <w:rPr>
          <w:sz w:val="24"/>
          <w:szCs w:val="24"/>
        </w:rPr>
      </w:pPr>
    </w:p>
    <w:p w:rsidR="00781A0D" w:rsidRPr="001700EB" w:rsidRDefault="00781A0D" w:rsidP="00781A0D">
      <w:pPr>
        <w:pStyle w:val="ConsPlusNonformat"/>
        <w:rPr>
          <w:sz w:val="24"/>
          <w:szCs w:val="24"/>
        </w:rPr>
      </w:pPr>
      <w:bookmarkStart w:id="17" w:name="Par348"/>
      <w:bookmarkEnd w:id="17"/>
      <w:r w:rsidRPr="001700EB">
        <w:rPr>
          <w:sz w:val="24"/>
          <w:szCs w:val="24"/>
        </w:rPr>
        <w:t xml:space="preserve">                                 ЗАЯВЛЕНИЕ</w:t>
      </w:r>
    </w:p>
    <w:p w:rsidR="00781A0D" w:rsidRPr="001700EB" w:rsidRDefault="00781A0D" w:rsidP="00781A0D">
      <w:pPr>
        <w:pStyle w:val="ConsPlusNonformat"/>
        <w:rPr>
          <w:sz w:val="24"/>
          <w:szCs w:val="24"/>
        </w:rPr>
      </w:pPr>
      <w:r w:rsidRPr="001700EB">
        <w:rPr>
          <w:sz w:val="24"/>
          <w:szCs w:val="24"/>
        </w:rPr>
        <w:t>___________________________________________________________________________</w:t>
      </w:r>
    </w:p>
    <w:p w:rsidR="00781A0D" w:rsidRPr="001700EB" w:rsidRDefault="00781A0D" w:rsidP="00781A0D">
      <w:pPr>
        <w:pStyle w:val="ConsPlusNonformat"/>
        <w:rPr>
          <w:sz w:val="24"/>
          <w:szCs w:val="24"/>
        </w:rPr>
      </w:pPr>
      <w:r w:rsidRPr="001700EB">
        <w:rPr>
          <w:sz w:val="24"/>
          <w:szCs w:val="24"/>
        </w:rPr>
        <w:t>___________________________________________________________________________</w:t>
      </w:r>
    </w:p>
    <w:p w:rsidR="00781A0D" w:rsidRPr="001700EB" w:rsidRDefault="00781A0D" w:rsidP="00781A0D">
      <w:pPr>
        <w:pStyle w:val="ConsPlusNonformat"/>
        <w:rPr>
          <w:sz w:val="24"/>
          <w:szCs w:val="24"/>
        </w:rPr>
      </w:pPr>
      <w:r w:rsidRPr="001700EB">
        <w:rPr>
          <w:sz w:val="24"/>
          <w:szCs w:val="24"/>
        </w:rPr>
        <w:t>___________________________________________________________________________</w:t>
      </w:r>
    </w:p>
    <w:p w:rsidR="00781A0D" w:rsidRPr="001700EB" w:rsidRDefault="00781A0D" w:rsidP="00781A0D">
      <w:pPr>
        <w:pStyle w:val="ConsPlusNonformat"/>
        <w:rPr>
          <w:sz w:val="24"/>
          <w:szCs w:val="24"/>
        </w:rPr>
      </w:pPr>
      <w:r w:rsidRPr="001700EB">
        <w:rPr>
          <w:sz w:val="24"/>
          <w:szCs w:val="24"/>
        </w:rPr>
        <w:t>___________________________________________________________________________</w:t>
      </w:r>
    </w:p>
    <w:p w:rsidR="00781A0D" w:rsidRPr="001700EB" w:rsidRDefault="00781A0D" w:rsidP="00781A0D">
      <w:pPr>
        <w:pStyle w:val="ConsPlusNonformat"/>
        <w:rPr>
          <w:sz w:val="24"/>
          <w:szCs w:val="24"/>
        </w:rPr>
      </w:pPr>
      <w:r w:rsidRPr="001700EB">
        <w:rPr>
          <w:sz w:val="24"/>
          <w:szCs w:val="24"/>
        </w:rPr>
        <w:t>___________________________________________________________________________</w:t>
      </w:r>
    </w:p>
    <w:p w:rsidR="00781A0D" w:rsidRPr="001700EB" w:rsidRDefault="00781A0D" w:rsidP="00781A0D">
      <w:pPr>
        <w:pStyle w:val="ConsPlusNonformat"/>
        <w:rPr>
          <w:sz w:val="24"/>
          <w:szCs w:val="24"/>
        </w:rPr>
      </w:pPr>
    </w:p>
    <w:p w:rsidR="00781A0D" w:rsidRPr="001700EB" w:rsidRDefault="00781A0D" w:rsidP="00781A0D">
      <w:pPr>
        <w:pStyle w:val="ConsPlusNonformat"/>
        <w:rPr>
          <w:sz w:val="24"/>
          <w:szCs w:val="24"/>
        </w:rPr>
      </w:pPr>
      <w:r w:rsidRPr="001700EB">
        <w:rPr>
          <w:sz w:val="24"/>
          <w:szCs w:val="24"/>
        </w:rPr>
        <w:t xml:space="preserve">                                     "____" ___________________ 20 ___ года</w:t>
      </w:r>
    </w:p>
    <w:p w:rsidR="00781A0D" w:rsidRPr="001700EB" w:rsidRDefault="00781A0D" w:rsidP="00781A0D">
      <w:pPr>
        <w:pStyle w:val="ConsPlusNonformat"/>
        <w:rPr>
          <w:sz w:val="24"/>
          <w:szCs w:val="24"/>
        </w:rPr>
      </w:pPr>
      <w:r w:rsidRPr="001700EB">
        <w:rPr>
          <w:sz w:val="24"/>
          <w:szCs w:val="24"/>
        </w:rPr>
        <w:t xml:space="preserve">                                     ______________________________________</w:t>
      </w:r>
    </w:p>
    <w:p w:rsidR="00781A0D" w:rsidRPr="001700EB" w:rsidRDefault="00781A0D" w:rsidP="00781A0D">
      <w:pPr>
        <w:pStyle w:val="ConsPlusNonformat"/>
        <w:rPr>
          <w:sz w:val="24"/>
          <w:szCs w:val="24"/>
        </w:rPr>
      </w:pPr>
      <w:r w:rsidRPr="001700EB">
        <w:rPr>
          <w:sz w:val="24"/>
          <w:szCs w:val="24"/>
        </w:rPr>
        <w:t xml:space="preserve">                                              (подпись заявителя)</w:t>
      </w:r>
    </w:p>
    <w:p w:rsidR="00781A0D" w:rsidRPr="001700EB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81A0D" w:rsidRPr="001700EB" w:rsidRDefault="00781A0D" w:rsidP="00781A0D">
      <w:pPr>
        <w:pStyle w:val="ConsPlusNonformat"/>
        <w:rPr>
          <w:sz w:val="24"/>
          <w:szCs w:val="24"/>
        </w:rPr>
      </w:pPr>
      <w:r w:rsidRPr="001700EB">
        <w:rPr>
          <w:sz w:val="24"/>
          <w:szCs w:val="24"/>
        </w:rPr>
        <w:t>Результат рассмотрения заявления прошу:</w:t>
      </w:r>
    </w:p>
    <w:p w:rsidR="00781A0D" w:rsidRPr="001700EB" w:rsidRDefault="00781A0D" w:rsidP="00781A0D">
      <w:pPr>
        <w:pStyle w:val="ConsPlusNonformat"/>
        <w:rPr>
          <w:sz w:val="24"/>
          <w:szCs w:val="24"/>
        </w:rPr>
      </w:pPr>
    </w:p>
    <w:p w:rsidR="00781A0D" w:rsidRPr="001700EB" w:rsidRDefault="00781A0D" w:rsidP="00781A0D">
      <w:pPr>
        <w:pStyle w:val="ConsPlusNonformat"/>
        <w:rPr>
          <w:sz w:val="24"/>
          <w:szCs w:val="24"/>
        </w:rPr>
      </w:pPr>
      <w:r w:rsidRPr="001700EB">
        <w:rPr>
          <w:sz w:val="24"/>
          <w:szCs w:val="24"/>
        </w:rPr>
        <w:t xml:space="preserve">    ┌──┐</w:t>
      </w:r>
    </w:p>
    <w:p w:rsidR="00781A0D" w:rsidRPr="001700EB" w:rsidRDefault="00781A0D" w:rsidP="00781A0D">
      <w:pPr>
        <w:pStyle w:val="ConsPlusNonformat"/>
        <w:rPr>
          <w:sz w:val="24"/>
          <w:szCs w:val="24"/>
        </w:rPr>
      </w:pPr>
      <w:r w:rsidRPr="001700EB">
        <w:rPr>
          <w:sz w:val="24"/>
          <w:szCs w:val="24"/>
        </w:rPr>
        <w:t xml:space="preserve">    │  │ выдать на руки;</w:t>
      </w:r>
    </w:p>
    <w:p w:rsidR="00781A0D" w:rsidRPr="001700EB" w:rsidRDefault="00781A0D" w:rsidP="00781A0D">
      <w:pPr>
        <w:pStyle w:val="ConsPlusNonformat"/>
        <w:rPr>
          <w:sz w:val="24"/>
          <w:szCs w:val="24"/>
        </w:rPr>
      </w:pPr>
      <w:r w:rsidRPr="001700EB">
        <w:rPr>
          <w:sz w:val="24"/>
          <w:szCs w:val="24"/>
        </w:rPr>
        <w:t xml:space="preserve">    ├──┤</w:t>
      </w:r>
    </w:p>
    <w:p w:rsidR="00781A0D" w:rsidRPr="001700EB" w:rsidRDefault="00781A0D" w:rsidP="00781A0D">
      <w:pPr>
        <w:pStyle w:val="ConsPlusNonformat"/>
        <w:rPr>
          <w:sz w:val="24"/>
          <w:szCs w:val="24"/>
        </w:rPr>
      </w:pPr>
      <w:r w:rsidRPr="001700EB">
        <w:rPr>
          <w:sz w:val="24"/>
          <w:szCs w:val="24"/>
        </w:rPr>
        <w:t xml:space="preserve">    │  │ направить по почте;</w:t>
      </w:r>
    </w:p>
    <w:p w:rsidR="00781A0D" w:rsidRPr="001700EB" w:rsidRDefault="00781A0D" w:rsidP="00781A0D">
      <w:pPr>
        <w:pStyle w:val="ConsPlusNonformat"/>
        <w:rPr>
          <w:sz w:val="24"/>
          <w:szCs w:val="24"/>
        </w:rPr>
      </w:pPr>
      <w:r w:rsidRPr="001700EB">
        <w:rPr>
          <w:sz w:val="24"/>
          <w:szCs w:val="24"/>
        </w:rPr>
        <w:t xml:space="preserve">    ├──┤    </w:t>
      </w:r>
    </w:p>
    <w:p w:rsidR="00781A0D" w:rsidRPr="001700EB" w:rsidRDefault="00781A0D" w:rsidP="00781A0D">
      <w:pPr>
        <w:pStyle w:val="ConsPlusNonformat"/>
        <w:rPr>
          <w:sz w:val="24"/>
          <w:szCs w:val="24"/>
        </w:rPr>
      </w:pPr>
      <w:r w:rsidRPr="001700EB">
        <w:rPr>
          <w:sz w:val="24"/>
          <w:szCs w:val="24"/>
        </w:rPr>
        <w:t xml:space="preserve">    │  │ личная явка в МФЦ.</w:t>
      </w:r>
    </w:p>
    <w:p w:rsidR="001B2C14" w:rsidRDefault="00781A0D" w:rsidP="001700EB">
      <w:pPr>
        <w:pStyle w:val="ConsPlusNonformat"/>
        <w:rPr>
          <w:sz w:val="24"/>
          <w:szCs w:val="24"/>
        </w:rPr>
      </w:pPr>
      <w:r w:rsidRPr="001700EB">
        <w:rPr>
          <w:sz w:val="24"/>
          <w:szCs w:val="24"/>
        </w:rPr>
        <w:t xml:space="preserve">    </w:t>
      </w:r>
    </w:p>
    <w:p w:rsidR="001700EB" w:rsidRPr="001700EB" w:rsidRDefault="001700EB" w:rsidP="001700EB">
      <w:pPr>
        <w:pStyle w:val="ConsPlusNonformat"/>
        <w:rPr>
          <w:sz w:val="24"/>
          <w:szCs w:val="24"/>
        </w:rPr>
      </w:pPr>
    </w:p>
    <w:p w:rsidR="003245E6" w:rsidRPr="001700EB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Приложение</w:t>
      </w:r>
      <w:r w:rsidR="00781A0D" w:rsidRPr="001700E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919"/>
      <w:bookmarkEnd w:id="18"/>
      <w:r w:rsidRPr="001700EB">
        <w:rPr>
          <w:rFonts w:ascii="Times New Roman" w:hAnsi="Times New Roman" w:cs="Times New Roman"/>
          <w:sz w:val="24"/>
          <w:szCs w:val="24"/>
        </w:rPr>
        <w:t>БЛОК-СХЕМА</w:t>
      </w: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ПРЕДОСТАВЛЕНИЯ МУНИЦИПАЛЬНОЙ УСЛУГИ "УТВЕРЖДЕНИЕ СХЕМЫ</w:t>
      </w: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РАСПОЛОЖЕНИЯ ЗЕМЕЛЬНОГО УЧАСТКА НА КАДАСТРОВОМ ПЛАНЕ ИЛИ</w:t>
      </w: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КАДАСТРОВОЙ КАРТЕ СООТВЕТСТВУЮЩЕЙ ТЕРРИТОРИИ"</w:t>
      </w: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53D" w:rsidRPr="001700EB" w:rsidRDefault="000E50A7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96.6pt;margin-top:1.55pt;width:241.45pt;height:39.5pt;z-index:251659264">
            <v:textbox>
              <w:txbxContent>
                <w:p w:rsidR="00BD0D05" w:rsidRPr="00D75B79" w:rsidRDefault="00BD0D05">
                  <w:pPr>
                    <w:rPr>
                      <w:sz w:val="20"/>
                      <w:szCs w:val="20"/>
                    </w:rPr>
                  </w:pPr>
                  <w:r w:rsidRPr="00D75B79">
                    <w:rPr>
                      <w:sz w:val="20"/>
                      <w:szCs w:val="20"/>
                    </w:rPr>
                    <w:t>Прием и регистрация заявления с комплектом документов (в том числе через МФЦ)</w:t>
                  </w:r>
                </w:p>
              </w:txbxContent>
            </v:textbox>
          </v:shape>
        </w:pict>
      </w:r>
      <w:r>
        <w:rPr>
          <w:rFonts w:ascii="Courier New" w:eastAsiaTheme="minorEastAsia" w:hAnsi="Courier New" w:cs="Courier New"/>
          <w:noProof/>
          <w:sz w:val="24"/>
          <w:szCs w:val="24"/>
          <w:lang w:eastAsia="ru-RU"/>
        </w:rPr>
        <w:pict>
          <v:rect id="_x0000_s1026" style="position:absolute;margin-left:.95pt;margin-top:1.55pt;width:137.65pt;height:104.5pt;z-index:251658240">
            <v:textbox>
              <w:txbxContent>
                <w:p w:rsidR="00BD0D05" w:rsidRDefault="00BD0D05" w:rsidP="00C210CD">
                  <w:pPr>
                    <w:jc w:val="center"/>
                  </w:pPr>
                  <w:r w:rsidRPr="00C210CD">
                    <w:rPr>
                      <w:sz w:val="20"/>
                      <w:szCs w:val="20"/>
                    </w:rPr>
                    <w:t>Принятие уведомления об отказе в предоставлении муниципальной услуги с разъяснениями причин</w:t>
                  </w:r>
                  <w:r>
                    <w:t xml:space="preserve">, </w:t>
                  </w:r>
                  <w:r w:rsidRPr="00C210CD">
                    <w:rPr>
                      <w:sz w:val="20"/>
                      <w:szCs w:val="20"/>
                    </w:rPr>
                    <w:t>послуживших основанием для отказа</w:t>
                  </w:r>
                </w:p>
              </w:txbxContent>
            </v:textbox>
          </v:rect>
        </w:pict>
      </w: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C210CD" w:rsidRDefault="00C210CD" w:rsidP="00C210CD">
      <w:pPr>
        <w:widowControl w:val="0"/>
        <w:tabs>
          <w:tab w:val="left" w:pos="5429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</w:p>
    <w:p w:rsidR="00C210CD" w:rsidRDefault="000E50A7" w:rsidP="00C210CD">
      <w:pPr>
        <w:widowControl w:val="0"/>
        <w:tabs>
          <w:tab w:val="left" w:pos="5429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16.35pt;margin-top:2.55pt;width:.65pt;height:26.1pt;z-index:251663360" o:connectortype="straight">
            <v:stroke endarrow="block"/>
          </v:shape>
        </w:pict>
      </w:r>
    </w:p>
    <w:p w:rsidR="00C210CD" w:rsidRDefault="00C210CD" w:rsidP="00C210CD">
      <w:pPr>
        <w:widowControl w:val="0"/>
        <w:tabs>
          <w:tab w:val="left" w:pos="5429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210CD" w:rsidRDefault="000E50A7" w:rsidP="00C210CD">
      <w:pPr>
        <w:widowControl w:val="0"/>
        <w:tabs>
          <w:tab w:val="left" w:pos="5429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w:pict>
          <v:shape id="_x0000_s1028" type="#_x0000_t109" style="position:absolute;margin-left:196.6pt;margin-top:6pt;width:241.45pt;height:35.7pt;z-index:251660288">
            <v:textbox>
              <w:txbxContent>
                <w:p w:rsidR="00BD0D05" w:rsidRDefault="00BD0D05">
                  <w:r>
                    <w:t>Рассмотрение представленных документов</w:t>
                  </w:r>
                </w:p>
              </w:txbxContent>
            </v:textbox>
          </v:shape>
        </w:pict>
      </w:r>
    </w:p>
    <w:p w:rsidR="00C210CD" w:rsidRDefault="00C210CD" w:rsidP="00C210CD">
      <w:pPr>
        <w:widowControl w:val="0"/>
        <w:tabs>
          <w:tab w:val="left" w:pos="5429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210CD" w:rsidRDefault="000E50A7" w:rsidP="00C210CD">
      <w:pPr>
        <w:widowControl w:val="0"/>
        <w:tabs>
          <w:tab w:val="left" w:pos="5429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w:pict>
          <v:shape id="_x0000_s1033" type="#_x0000_t32" style="position:absolute;margin-left:138.6pt;margin-top:-.05pt;width:58pt;height:.65pt;flip:x;z-index:251665408" o:connectortype="straight">
            <v:stroke endarrow="block"/>
          </v:shape>
        </w:pict>
      </w:r>
    </w:p>
    <w:p w:rsidR="00C210CD" w:rsidRDefault="000E50A7" w:rsidP="00C210CD">
      <w:pPr>
        <w:widowControl w:val="0"/>
        <w:tabs>
          <w:tab w:val="left" w:pos="5429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w:pict>
          <v:shape id="_x0000_s1034" type="#_x0000_t32" style="position:absolute;margin-left:69.8pt;margin-top:10.9pt;width:0;height:33.1pt;z-index:251666432" o:connectortype="straight">
            <v:stroke endarrow="block"/>
          </v:shape>
        </w:pict>
      </w:r>
      <w:r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w:pict>
          <v:shape id="_x0000_s1032" type="#_x0000_t32" style="position:absolute;margin-left:316.35pt;margin-top:10.9pt;width:0;height:33.1pt;z-index:251664384" o:connectortype="straight">
            <v:stroke endarrow="block"/>
          </v:shape>
        </w:pict>
      </w:r>
    </w:p>
    <w:p w:rsidR="00C210CD" w:rsidRDefault="00C210CD" w:rsidP="00C210CD">
      <w:pPr>
        <w:widowControl w:val="0"/>
        <w:tabs>
          <w:tab w:val="left" w:pos="5429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210CD" w:rsidRDefault="00C210CD" w:rsidP="00C210CD">
      <w:pPr>
        <w:widowControl w:val="0"/>
        <w:tabs>
          <w:tab w:val="left" w:pos="5429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210CD" w:rsidRDefault="000E50A7" w:rsidP="00C210CD">
      <w:pPr>
        <w:widowControl w:val="0"/>
        <w:tabs>
          <w:tab w:val="left" w:pos="5429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w:pict>
          <v:shape id="_x0000_s1030" type="#_x0000_t109" style="position:absolute;margin-left:196.6pt;margin-top:10pt;width:241.45pt;height:79.65pt;z-index:251662336">
            <v:textbox>
              <w:txbxContent>
                <w:p w:rsidR="00BD0D05" w:rsidRPr="0025532A" w:rsidRDefault="00BD0D05">
                  <w:pPr>
                    <w:rPr>
                      <w:sz w:val="20"/>
                      <w:szCs w:val="20"/>
                    </w:rPr>
                  </w:pPr>
                  <w:r w:rsidRPr="0025532A">
                    <w:rPr>
                      <w:sz w:val="20"/>
                      <w:szCs w:val="20"/>
                    </w:rPr>
                    <w:t>Постановление МО об утверждении схемы расположения земельного участка на кадастровом плане или кадастровой карте соответствующей территории</w:t>
                  </w:r>
                </w:p>
              </w:txbxContent>
            </v:textbox>
          </v:shape>
        </w:pict>
      </w:r>
      <w:r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w:pict>
          <v:shape id="_x0000_s1029" type="#_x0000_t109" style="position:absolute;margin-left:.95pt;margin-top:10pt;width:137.65pt;height:79.65pt;z-index:251661312">
            <v:textbox>
              <w:txbxContent>
                <w:p w:rsidR="00BD0D05" w:rsidRPr="0025532A" w:rsidRDefault="00BD0D05">
                  <w:pPr>
                    <w:rPr>
                      <w:sz w:val="20"/>
                      <w:szCs w:val="20"/>
                    </w:rPr>
                  </w:pPr>
                  <w:r w:rsidRPr="0025532A">
                    <w:rPr>
                      <w:sz w:val="20"/>
                      <w:szCs w:val="20"/>
                    </w:rPr>
                    <w:t>Выдача (направление) уведомления об отказе в предоставлении муниципальной услуги (в т.ч. через МФЦ)</w:t>
                  </w:r>
                </w:p>
              </w:txbxContent>
            </v:textbox>
          </v:shape>
        </w:pict>
      </w:r>
    </w:p>
    <w:p w:rsidR="00C210CD" w:rsidRDefault="00C210CD" w:rsidP="00C210CD">
      <w:pPr>
        <w:widowControl w:val="0"/>
        <w:tabs>
          <w:tab w:val="left" w:pos="5429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210CD" w:rsidRDefault="00C210CD" w:rsidP="00C210CD">
      <w:pPr>
        <w:widowControl w:val="0"/>
        <w:tabs>
          <w:tab w:val="left" w:pos="5429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210CD" w:rsidRDefault="00C210CD" w:rsidP="00C210CD">
      <w:pPr>
        <w:widowControl w:val="0"/>
        <w:tabs>
          <w:tab w:val="left" w:pos="5429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210CD" w:rsidRDefault="00C210CD" w:rsidP="00C210CD">
      <w:pPr>
        <w:widowControl w:val="0"/>
        <w:tabs>
          <w:tab w:val="left" w:pos="5429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210CD" w:rsidRDefault="00C210CD" w:rsidP="00C210CD">
      <w:pPr>
        <w:widowControl w:val="0"/>
        <w:tabs>
          <w:tab w:val="left" w:pos="5429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210CD" w:rsidRDefault="00C210CD" w:rsidP="00C210CD">
      <w:pPr>
        <w:widowControl w:val="0"/>
        <w:tabs>
          <w:tab w:val="left" w:pos="5429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210CD" w:rsidRDefault="00C210CD" w:rsidP="00C210CD">
      <w:pPr>
        <w:widowControl w:val="0"/>
        <w:tabs>
          <w:tab w:val="left" w:pos="5429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210CD" w:rsidRDefault="00C210CD" w:rsidP="00C210CD">
      <w:pPr>
        <w:widowControl w:val="0"/>
        <w:tabs>
          <w:tab w:val="left" w:pos="5429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210CD" w:rsidRDefault="00C210CD" w:rsidP="00C210CD">
      <w:pPr>
        <w:widowControl w:val="0"/>
        <w:tabs>
          <w:tab w:val="left" w:pos="5429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210CD" w:rsidRDefault="00C210CD" w:rsidP="00C210CD">
      <w:pPr>
        <w:widowControl w:val="0"/>
        <w:tabs>
          <w:tab w:val="left" w:pos="5429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1700EB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1700EB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1700EB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1700EB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1700EB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1700EB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1700EB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1700EB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1700EB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1700EB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1700EB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1700EB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1700EB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1700EB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51F7" w:rsidRPr="001700EB" w:rsidRDefault="006951F7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1A0D" w:rsidRPr="001700EB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81A0D"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04253D" w:rsidRPr="001700EB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4253D" w:rsidRPr="001700EB" w:rsidRDefault="0004253D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CB" w:rsidRPr="001700EB" w:rsidRDefault="00AA34CB" w:rsidP="00AA34CB">
      <w:pPr>
        <w:pStyle w:val="ConsPlusNonformat"/>
        <w:rPr>
          <w:sz w:val="24"/>
          <w:szCs w:val="24"/>
        </w:rPr>
      </w:pPr>
      <w:r w:rsidRPr="001700EB">
        <w:rPr>
          <w:sz w:val="24"/>
          <w:szCs w:val="24"/>
        </w:rPr>
        <w:t>___________________________</w:t>
      </w:r>
    </w:p>
    <w:p w:rsidR="00AA34CB" w:rsidRPr="001700EB" w:rsidRDefault="00AA34CB" w:rsidP="00AA34CB">
      <w:pPr>
        <w:pStyle w:val="ConsPlusNonformat"/>
        <w:rPr>
          <w:sz w:val="24"/>
          <w:szCs w:val="24"/>
        </w:rPr>
      </w:pPr>
      <w:r w:rsidRPr="001700EB">
        <w:rPr>
          <w:sz w:val="24"/>
          <w:szCs w:val="24"/>
        </w:rPr>
        <w:t>___________________________</w:t>
      </w:r>
    </w:p>
    <w:p w:rsidR="00AA34CB" w:rsidRPr="001700EB" w:rsidRDefault="00AA34CB" w:rsidP="00AA34CB">
      <w:pPr>
        <w:pStyle w:val="ConsPlusNonformat"/>
        <w:rPr>
          <w:sz w:val="24"/>
          <w:szCs w:val="24"/>
        </w:rPr>
      </w:pP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_GoBack"/>
      <w:bookmarkEnd w:id="19"/>
      <w:r w:rsidRPr="001700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________________________________</w:t>
      </w: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700EB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Par524"/>
      <w:bookmarkEnd w:id="20"/>
      <w:r w:rsidRPr="001700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53D" w:rsidRPr="001700EB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00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4253D" w:rsidRPr="001700EB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1700EB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1700EB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1700EB" w:rsidRDefault="0004253D" w:rsidP="0004253D">
      <w:pPr>
        <w:jc w:val="right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04253D" w:rsidRPr="001700EB" w:rsidRDefault="0004253D" w:rsidP="00042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1700EB" w:rsidRDefault="00BC4B55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C4B55" w:rsidRPr="001700EB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5C55267"/>
    <w:multiLevelType w:val="multilevel"/>
    <w:tmpl w:val="FA60E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F1043"/>
    <w:rsid w:val="000137B4"/>
    <w:rsid w:val="00020AB9"/>
    <w:rsid w:val="00021B66"/>
    <w:rsid w:val="00035604"/>
    <w:rsid w:val="00037361"/>
    <w:rsid w:val="0004253D"/>
    <w:rsid w:val="00042A45"/>
    <w:rsid w:val="00043409"/>
    <w:rsid w:val="000762C7"/>
    <w:rsid w:val="00086A2A"/>
    <w:rsid w:val="000E50A7"/>
    <w:rsid w:val="00147E31"/>
    <w:rsid w:val="001700EB"/>
    <w:rsid w:val="0017484D"/>
    <w:rsid w:val="0019054D"/>
    <w:rsid w:val="001907E4"/>
    <w:rsid w:val="001B2C14"/>
    <w:rsid w:val="001B32F9"/>
    <w:rsid w:val="001B37FD"/>
    <w:rsid w:val="001C1DB9"/>
    <w:rsid w:val="001E3CDD"/>
    <w:rsid w:val="002009E8"/>
    <w:rsid w:val="002140CF"/>
    <w:rsid w:val="0024459F"/>
    <w:rsid w:val="002536A3"/>
    <w:rsid w:val="0025532A"/>
    <w:rsid w:val="00271603"/>
    <w:rsid w:val="00274AB7"/>
    <w:rsid w:val="002750D8"/>
    <w:rsid w:val="00284876"/>
    <w:rsid w:val="0029335B"/>
    <w:rsid w:val="00296A7B"/>
    <w:rsid w:val="002A60E6"/>
    <w:rsid w:val="002C057C"/>
    <w:rsid w:val="002C64F6"/>
    <w:rsid w:val="002E4273"/>
    <w:rsid w:val="002E7DE0"/>
    <w:rsid w:val="00305320"/>
    <w:rsid w:val="003169D1"/>
    <w:rsid w:val="003202CB"/>
    <w:rsid w:val="00323079"/>
    <w:rsid w:val="003245E6"/>
    <w:rsid w:val="0032715D"/>
    <w:rsid w:val="00341FF3"/>
    <w:rsid w:val="003468BC"/>
    <w:rsid w:val="00372ED3"/>
    <w:rsid w:val="003B5FEB"/>
    <w:rsid w:val="004052F3"/>
    <w:rsid w:val="00407497"/>
    <w:rsid w:val="004166D7"/>
    <w:rsid w:val="004254F6"/>
    <w:rsid w:val="00434305"/>
    <w:rsid w:val="00453D83"/>
    <w:rsid w:val="00454171"/>
    <w:rsid w:val="00463439"/>
    <w:rsid w:val="004B0ADC"/>
    <w:rsid w:val="004D34FB"/>
    <w:rsid w:val="004D3F02"/>
    <w:rsid w:val="004D67EF"/>
    <w:rsid w:val="004E449B"/>
    <w:rsid w:val="005013A1"/>
    <w:rsid w:val="005132E9"/>
    <w:rsid w:val="00516525"/>
    <w:rsid w:val="00516D10"/>
    <w:rsid w:val="00536F84"/>
    <w:rsid w:val="005408AF"/>
    <w:rsid w:val="005619AC"/>
    <w:rsid w:val="005743D2"/>
    <w:rsid w:val="005A315F"/>
    <w:rsid w:val="005F637E"/>
    <w:rsid w:val="005F774A"/>
    <w:rsid w:val="00622EE8"/>
    <w:rsid w:val="00625019"/>
    <w:rsid w:val="00631FEF"/>
    <w:rsid w:val="006951F7"/>
    <w:rsid w:val="006A726E"/>
    <w:rsid w:val="006B2B4B"/>
    <w:rsid w:val="006D4FCD"/>
    <w:rsid w:val="00703456"/>
    <w:rsid w:val="00710D17"/>
    <w:rsid w:val="007441E1"/>
    <w:rsid w:val="00750ACC"/>
    <w:rsid w:val="007579C8"/>
    <w:rsid w:val="00762E31"/>
    <w:rsid w:val="00780E78"/>
    <w:rsid w:val="00781A0D"/>
    <w:rsid w:val="007A0B0B"/>
    <w:rsid w:val="007B0B38"/>
    <w:rsid w:val="007C5D27"/>
    <w:rsid w:val="007D21A1"/>
    <w:rsid w:val="007E1EE6"/>
    <w:rsid w:val="007E55A0"/>
    <w:rsid w:val="00810705"/>
    <w:rsid w:val="00843EEA"/>
    <w:rsid w:val="008956A6"/>
    <w:rsid w:val="008C4F49"/>
    <w:rsid w:val="008C6EE4"/>
    <w:rsid w:val="008D2921"/>
    <w:rsid w:val="008D36EE"/>
    <w:rsid w:val="00932F1E"/>
    <w:rsid w:val="00946BC0"/>
    <w:rsid w:val="009512E3"/>
    <w:rsid w:val="00955A37"/>
    <w:rsid w:val="0096199D"/>
    <w:rsid w:val="00983089"/>
    <w:rsid w:val="00992A56"/>
    <w:rsid w:val="009A4C98"/>
    <w:rsid w:val="009B1EF0"/>
    <w:rsid w:val="009E3D51"/>
    <w:rsid w:val="009F51C3"/>
    <w:rsid w:val="00A21F93"/>
    <w:rsid w:val="00A41C86"/>
    <w:rsid w:val="00A5031E"/>
    <w:rsid w:val="00A929CA"/>
    <w:rsid w:val="00A96D08"/>
    <w:rsid w:val="00AA34CB"/>
    <w:rsid w:val="00B21F08"/>
    <w:rsid w:val="00B23797"/>
    <w:rsid w:val="00B27619"/>
    <w:rsid w:val="00B33ED5"/>
    <w:rsid w:val="00B5543D"/>
    <w:rsid w:val="00B871C6"/>
    <w:rsid w:val="00BA5956"/>
    <w:rsid w:val="00BB7DC7"/>
    <w:rsid w:val="00BC4B55"/>
    <w:rsid w:val="00BD0D05"/>
    <w:rsid w:val="00BE2EAC"/>
    <w:rsid w:val="00BE4125"/>
    <w:rsid w:val="00BE67C9"/>
    <w:rsid w:val="00BF324C"/>
    <w:rsid w:val="00C210CD"/>
    <w:rsid w:val="00C24F2C"/>
    <w:rsid w:val="00C31573"/>
    <w:rsid w:val="00C31910"/>
    <w:rsid w:val="00C4071A"/>
    <w:rsid w:val="00C667D0"/>
    <w:rsid w:val="00C75911"/>
    <w:rsid w:val="00C75DDE"/>
    <w:rsid w:val="00C85028"/>
    <w:rsid w:val="00CB0017"/>
    <w:rsid w:val="00CD2B10"/>
    <w:rsid w:val="00CD4274"/>
    <w:rsid w:val="00CE4D89"/>
    <w:rsid w:val="00CF553A"/>
    <w:rsid w:val="00CF6AF8"/>
    <w:rsid w:val="00D17AD5"/>
    <w:rsid w:val="00D60673"/>
    <w:rsid w:val="00D6791D"/>
    <w:rsid w:val="00D75B79"/>
    <w:rsid w:val="00D84710"/>
    <w:rsid w:val="00D96B89"/>
    <w:rsid w:val="00DB3151"/>
    <w:rsid w:val="00E01304"/>
    <w:rsid w:val="00E1218A"/>
    <w:rsid w:val="00E35291"/>
    <w:rsid w:val="00E369B3"/>
    <w:rsid w:val="00E4662C"/>
    <w:rsid w:val="00E466AF"/>
    <w:rsid w:val="00E529BD"/>
    <w:rsid w:val="00E669F0"/>
    <w:rsid w:val="00E67885"/>
    <w:rsid w:val="00E7289B"/>
    <w:rsid w:val="00E90603"/>
    <w:rsid w:val="00EA494B"/>
    <w:rsid w:val="00EA7575"/>
    <w:rsid w:val="00EB70AE"/>
    <w:rsid w:val="00EC7EAF"/>
    <w:rsid w:val="00F157A9"/>
    <w:rsid w:val="00F27F82"/>
    <w:rsid w:val="00F320AF"/>
    <w:rsid w:val="00F33E1C"/>
    <w:rsid w:val="00F66794"/>
    <w:rsid w:val="00F70A59"/>
    <w:rsid w:val="00F80019"/>
    <w:rsid w:val="00FC448A"/>
    <w:rsid w:val="00FD6A89"/>
    <w:rsid w:val="00FF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31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D53587ACE950290D02C5536C12EF715E3F01B86C99408917AC475F490183E20A81A84EF5CDF52F26l5R0H" TargetMode="External"/><Relationship Id="rId18" Type="http://schemas.openxmlformats.org/officeDocument/2006/relationships/hyperlink" Target="mailto:mfcvsev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olosovo@gmail.com" TargetMode="Externa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D53587ACE950290D02C5536C12EF715E3C0DB76C9716DE15FD1251l4RCH" TargetMode="External"/><Relationship Id="rId17" Type="http://schemas.openxmlformats.org/officeDocument/2006/relationships/hyperlink" Target="consultantplus://offline/ref=4E989BAE2E115E6E9D156CC78264457339BB809906688656DA79D1420F66E4A1396F8717483867D88E45BDCEG2g2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3587ACE950290D02C5536C12EF715E3F01B96E98478917AC475F4901l8R3H" TargetMode="External"/><Relationship Id="rId20" Type="http://schemas.openxmlformats.org/officeDocument/2006/relationships/hyperlink" Target="mailto:mfctosno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gu.lenobl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3587ACE950290D02C5536C12EF715E3F00B6689E448917AC475F490183E20A81A84EF5CDF42F27l5R3H" TargetMode="External"/><Relationship Id="rId23" Type="http://schemas.openxmlformats.org/officeDocument/2006/relationships/hyperlink" Target="mailto:mfc-info@lenreg.ru" TargetMode="External"/><Relationship Id="rId10" Type="http://schemas.openxmlformats.org/officeDocument/2006/relationships/hyperlink" Target="http://www.drgp.ru" TargetMode="External"/><Relationship Id="rId19" Type="http://schemas.openxmlformats.org/officeDocument/2006/relationships/hyperlink" Target="mailto:mfcprio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gp.ru" TargetMode="External"/><Relationship Id="rId14" Type="http://schemas.openxmlformats.org/officeDocument/2006/relationships/hyperlink" Target="consultantplus://offline/ref=D53587ACE950290D02C5536C12EF715E3F03B36C99478917AC475F4901l8R3H" TargetMode="External"/><Relationship Id="rId22" Type="http://schemas.openxmlformats.org/officeDocument/2006/relationships/hyperlink" Target="mailto:mfcvyborg@gmail.co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DF62-06C6-4360-8291-654456FF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7372</Words>
  <Characters>42023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mejved</cp:lastModifiedBy>
  <cp:revision>2</cp:revision>
  <cp:lastPrinted>2015-02-19T11:40:00Z</cp:lastPrinted>
  <dcterms:created xsi:type="dcterms:W3CDTF">2015-09-08T13:29:00Z</dcterms:created>
  <dcterms:modified xsi:type="dcterms:W3CDTF">2015-09-08T13:29:00Z</dcterms:modified>
</cp:coreProperties>
</file>